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97" w:rsidRPr="00E02DEE" w:rsidRDefault="00111397" w:rsidP="00111397">
      <w:pPr>
        <w:spacing w:after="0" w:line="240" w:lineRule="auto"/>
        <w:jc w:val="right"/>
        <w:rPr>
          <w:rFonts w:ascii="Times New Roman" w:hAnsi="Times New Roman" w:cs="Times New Roman"/>
          <w:sz w:val="28"/>
          <w:szCs w:val="28"/>
        </w:rPr>
      </w:pPr>
      <w:r w:rsidRPr="00E02DEE">
        <w:rPr>
          <w:rFonts w:ascii="Times New Roman" w:hAnsi="Times New Roman" w:cs="Times New Roman"/>
          <w:sz w:val="28"/>
          <w:szCs w:val="28"/>
        </w:rPr>
        <w:t>ПРИЛОЖЕНИЕ</w:t>
      </w:r>
    </w:p>
    <w:tbl>
      <w:tblPr>
        <w:tblW w:w="0" w:type="auto"/>
        <w:tblLook w:val="04A0" w:firstRow="1" w:lastRow="0" w:firstColumn="1" w:lastColumn="0" w:noHBand="0" w:noVBand="1"/>
      </w:tblPr>
      <w:tblGrid>
        <w:gridCol w:w="4791"/>
        <w:gridCol w:w="4847"/>
      </w:tblGrid>
      <w:tr w:rsidR="00111397" w:rsidRPr="00E02DEE" w:rsidTr="0092114D">
        <w:tc>
          <w:tcPr>
            <w:tcW w:w="4791" w:type="dxa"/>
          </w:tcPr>
          <w:p w:rsidR="00111397" w:rsidRPr="00E02DEE" w:rsidRDefault="00111397" w:rsidP="00111397">
            <w:pPr>
              <w:jc w:val="right"/>
              <w:rPr>
                <w:rFonts w:ascii="Times New Roman" w:hAnsi="Times New Roman" w:cs="Times New Roman"/>
                <w:sz w:val="28"/>
                <w:szCs w:val="28"/>
              </w:rPr>
            </w:pPr>
          </w:p>
        </w:tc>
        <w:tc>
          <w:tcPr>
            <w:tcW w:w="4847" w:type="dxa"/>
          </w:tcPr>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 xml:space="preserve"> </w:t>
            </w:r>
            <w:r w:rsidR="0092114D" w:rsidRPr="00E02DEE">
              <w:rPr>
                <w:rFonts w:ascii="Times New Roman" w:hAnsi="Times New Roman" w:cs="Times New Roman"/>
                <w:sz w:val="28"/>
                <w:szCs w:val="28"/>
              </w:rPr>
              <w:t xml:space="preserve">к </w:t>
            </w:r>
            <w:r w:rsidRPr="00E02DEE">
              <w:rPr>
                <w:rFonts w:ascii="Times New Roman" w:hAnsi="Times New Roman" w:cs="Times New Roman"/>
                <w:sz w:val="28"/>
                <w:szCs w:val="28"/>
              </w:rPr>
              <w:t>постановлени</w:t>
            </w:r>
            <w:r w:rsidR="0092114D" w:rsidRPr="00E02DEE">
              <w:rPr>
                <w:rFonts w:ascii="Times New Roman" w:hAnsi="Times New Roman" w:cs="Times New Roman"/>
                <w:sz w:val="28"/>
                <w:szCs w:val="28"/>
              </w:rPr>
              <w:t>ю</w:t>
            </w:r>
            <w:r w:rsidRPr="00E02DEE">
              <w:rPr>
                <w:rFonts w:ascii="Times New Roman" w:hAnsi="Times New Roman" w:cs="Times New Roman"/>
                <w:sz w:val="28"/>
                <w:szCs w:val="28"/>
              </w:rPr>
              <w:t xml:space="preserve"> администрации</w:t>
            </w:r>
          </w:p>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Города Сочи</w:t>
            </w:r>
          </w:p>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 xml:space="preserve">     от ____________ № ________</w:t>
            </w:r>
          </w:p>
          <w:p w:rsidR="00111397" w:rsidRPr="00E02DEE" w:rsidRDefault="00111397" w:rsidP="00111397">
            <w:pPr>
              <w:jc w:val="right"/>
              <w:rPr>
                <w:rFonts w:ascii="Times New Roman" w:hAnsi="Times New Roman" w:cs="Times New Roman"/>
                <w:sz w:val="28"/>
                <w:szCs w:val="28"/>
              </w:rPr>
            </w:pPr>
          </w:p>
        </w:tc>
      </w:tr>
    </w:tbl>
    <w:p w:rsidR="00111397" w:rsidRPr="00E02DEE" w:rsidRDefault="00111397" w:rsidP="00111397">
      <w:pPr>
        <w:spacing w:after="0" w:line="240" w:lineRule="auto"/>
        <w:jc w:val="right"/>
        <w:rPr>
          <w:rFonts w:ascii="Times New Roman" w:hAnsi="Times New Roman" w:cs="Times New Roman"/>
          <w:sz w:val="28"/>
          <w:szCs w:val="28"/>
        </w:rPr>
      </w:pPr>
    </w:p>
    <w:p w:rsidR="00111397" w:rsidRPr="00E02DEE" w:rsidRDefault="00111397" w:rsidP="00111397">
      <w:pPr>
        <w:spacing w:after="0" w:line="240" w:lineRule="auto"/>
        <w:jc w:val="both"/>
        <w:rPr>
          <w:rFonts w:ascii="Times New Roman" w:hAnsi="Times New Roman" w:cs="Times New Roman"/>
          <w:sz w:val="28"/>
          <w:szCs w:val="28"/>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b/>
          <w:sz w:val="28"/>
          <w:szCs w:val="28"/>
          <w:lang w:eastAsia="ru-RU"/>
        </w:rPr>
      </w:pPr>
      <w:r w:rsidRPr="00E02DEE">
        <w:rPr>
          <w:rFonts w:ascii="Times New Roman" w:eastAsia="Times New Roman" w:hAnsi="Times New Roman" w:cs="Times New Roman"/>
          <w:b/>
          <w:sz w:val="28"/>
          <w:szCs w:val="28"/>
          <w:lang w:eastAsia="ru-RU"/>
        </w:rPr>
        <w:t xml:space="preserve">ТИПОВОЕ ПОЛОЖЕНИЕ </w:t>
      </w:r>
    </w:p>
    <w:p w:rsidR="00111397" w:rsidRPr="00E02DEE" w:rsidRDefault="00111397" w:rsidP="00111397">
      <w:pPr>
        <w:spacing w:after="0" w:line="240" w:lineRule="auto"/>
        <w:jc w:val="center"/>
        <w:rPr>
          <w:rFonts w:ascii="Times New Roman" w:eastAsia="Times New Roman" w:hAnsi="Times New Roman" w:cs="Times New Roman"/>
          <w:b/>
          <w:sz w:val="28"/>
          <w:szCs w:val="28"/>
          <w:lang w:eastAsia="ru-RU"/>
        </w:rPr>
      </w:pPr>
      <w:r w:rsidRPr="00E02DEE">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w:t>
      </w:r>
    </w:p>
    <w:p w:rsidR="00111397" w:rsidRPr="00E02DEE" w:rsidRDefault="00111397" w:rsidP="00111397">
      <w:pPr>
        <w:spacing w:after="0"/>
        <w:jc w:val="center"/>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5928CB" w:rsidP="005928CB">
      <w:pPr>
        <w:tabs>
          <w:tab w:val="left" w:pos="3780"/>
        </w:tabs>
        <w:spacing w:after="0"/>
        <w:jc w:val="both"/>
        <w:rPr>
          <w:rFonts w:ascii="Times New Roman" w:hAnsi="Times New Roman" w:cs="Times New Roman"/>
          <w:sz w:val="28"/>
          <w:szCs w:val="28"/>
        </w:rPr>
        <w:sectPr w:rsidR="00111397" w:rsidRPr="00E02DEE" w:rsidSect="0077118B">
          <w:headerReference w:type="default" r:id="rId8"/>
          <w:footerReference w:type="default" r:id="rId9"/>
          <w:headerReference w:type="first" r:id="rId10"/>
          <w:footnotePr>
            <w:numRestart w:val="eachPage"/>
          </w:footnotePr>
          <w:pgSz w:w="11906" w:h="16838"/>
          <w:pgMar w:top="1134" w:right="567" w:bottom="1134" w:left="1701" w:header="709" w:footer="709" w:gutter="0"/>
          <w:pgNumType w:start="2"/>
          <w:cols w:space="708"/>
          <w:titlePg/>
          <w:docGrid w:linePitch="360"/>
        </w:sectPr>
      </w:pPr>
      <w:r w:rsidRPr="00E02DEE">
        <w:rPr>
          <w:rFonts w:ascii="Times New Roman" w:hAnsi="Times New Roman" w:cs="Times New Roman"/>
          <w:sz w:val="28"/>
          <w:szCs w:val="28"/>
        </w:rPr>
        <w:tab/>
      </w:r>
      <w:r w:rsidR="00111397" w:rsidRPr="00E02DEE">
        <w:rPr>
          <w:rFonts w:ascii="Times New Roman" w:hAnsi="Times New Roman" w:cs="Times New Roman"/>
          <w:sz w:val="28"/>
          <w:szCs w:val="28"/>
        </w:rPr>
        <w:t>г. Сочи</w:t>
      </w:r>
    </w:p>
    <w:p w:rsidR="00111397" w:rsidRPr="00E02DEE" w:rsidRDefault="00111397" w:rsidP="00111397">
      <w:pPr>
        <w:keepNext/>
        <w:spacing w:before="240" w:after="60" w:line="276" w:lineRule="auto"/>
        <w:ind w:left="720"/>
        <w:jc w:val="center"/>
        <w:outlineLvl w:val="0"/>
        <w:rPr>
          <w:rFonts w:ascii="Times New Roman" w:eastAsia="Times New Roman" w:hAnsi="Times New Roman" w:cs="Times New Roman"/>
          <w:b/>
          <w:bCs/>
          <w:kern w:val="32"/>
          <w:sz w:val="28"/>
          <w:szCs w:val="28"/>
        </w:rPr>
      </w:pPr>
      <w:bookmarkStart w:id="0" w:name="_Toc529531818"/>
      <w:r w:rsidRPr="00E02DEE">
        <w:rPr>
          <w:rFonts w:ascii="Times New Roman" w:eastAsia="Times New Roman" w:hAnsi="Times New Roman" w:cs="Times New Roman"/>
          <w:b/>
          <w:bCs/>
          <w:kern w:val="32"/>
          <w:sz w:val="28"/>
          <w:szCs w:val="28"/>
          <w:lang w:val="en-US"/>
        </w:rPr>
        <w:lastRenderedPageBreak/>
        <w:t>I</w:t>
      </w:r>
      <w:r w:rsidRPr="00E02DEE">
        <w:rPr>
          <w:rFonts w:ascii="Times New Roman" w:eastAsia="Times New Roman" w:hAnsi="Times New Roman" w:cs="Times New Roman"/>
          <w:b/>
          <w:bCs/>
          <w:kern w:val="32"/>
          <w:sz w:val="28"/>
          <w:szCs w:val="28"/>
        </w:rPr>
        <w:t>. ОБЩИЕ ПОЛОЖЕНИЯ</w:t>
      </w:r>
      <w:bookmarkEnd w:id="0"/>
    </w:p>
    <w:p w:rsidR="00111397" w:rsidRPr="00E02DEE" w:rsidRDefault="00111397" w:rsidP="00111397">
      <w:pPr>
        <w:spacing w:after="0" w:line="240" w:lineRule="auto"/>
        <w:ind w:firstLine="708"/>
        <w:jc w:val="both"/>
        <w:rPr>
          <w:rFonts w:ascii="Times New Roman" w:hAnsi="Times New Roman" w:cs="Times New Roman"/>
          <w:b/>
          <w:sz w:val="28"/>
          <w:szCs w:val="28"/>
        </w:rPr>
      </w:pPr>
    </w:p>
    <w:p w:rsidR="00CE62D0" w:rsidRPr="00E02DEE" w:rsidRDefault="00CE62D0" w:rsidP="00111397">
      <w:pPr>
        <w:spacing w:after="0" w:line="240" w:lineRule="auto"/>
        <w:ind w:firstLine="708"/>
        <w:jc w:val="both"/>
        <w:rPr>
          <w:rFonts w:ascii="Times New Roman" w:hAnsi="Times New Roman" w:cs="Times New Roman"/>
          <w:b/>
          <w:sz w:val="28"/>
          <w:szCs w:val="28"/>
        </w:rPr>
      </w:pPr>
    </w:p>
    <w:p w:rsidR="00111397" w:rsidRPr="00E02DEE" w:rsidRDefault="00111397" w:rsidP="00111397">
      <w:pPr>
        <w:keepNext/>
        <w:keepLines/>
        <w:spacing w:after="0"/>
        <w:jc w:val="center"/>
        <w:outlineLvl w:val="1"/>
        <w:rPr>
          <w:rFonts w:ascii="Times New Roman" w:eastAsiaTheme="majorEastAsia" w:hAnsi="Times New Roman" w:cs="Times New Roman"/>
          <w:b/>
          <w:bCs/>
          <w:sz w:val="28"/>
          <w:szCs w:val="28"/>
        </w:rPr>
      </w:pPr>
      <w:bookmarkStart w:id="1" w:name="_Toc529531819"/>
      <w:r w:rsidRPr="00E02DEE">
        <w:rPr>
          <w:rFonts w:ascii="Times New Roman" w:eastAsiaTheme="majorEastAsia" w:hAnsi="Times New Roman" w:cs="Times New Roman"/>
          <w:b/>
          <w:bCs/>
          <w:sz w:val="28"/>
          <w:szCs w:val="28"/>
        </w:rPr>
        <w:t>1. Используемые термины и сокращения</w:t>
      </w:r>
      <w:bookmarkEnd w:id="1"/>
    </w:p>
    <w:p w:rsidR="0040279E" w:rsidRPr="00E02DEE" w:rsidRDefault="0040279E" w:rsidP="0040279E">
      <w:pPr>
        <w:spacing w:after="0" w:line="240" w:lineRule="auto"/>
        <w:ind w:firstLine="708"/>
        <w:jc w:val="both"/>
        <w:rPr>
          <w:rFonts w:ascii="Times New Roman" w:hAnsi="Times New Roman" w:cs="Times New Roman"/>
          <w:sz w:val="28"/>
          <w:szCs w:val="28"/>
        </w:rPr>
      </w:pPr>
    </w:p>
    <w:p w:rsidR="00CE62D0" w:rsidRPr="00E02DEE" w:rsidRDefault="00CE62D0"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Закон № 223-ФЗ - Федеральный закон от 18 июля 2011 года </w:t>
      </w:r>
      <w:r w:rsidR="00966D03" w:rsidRPr="00E02DEE">
        <w:rPr>
          <w:rFonts w:ascii="Times New Roman" w:hAnsi="Times New Roman" w:cs="Times New Roman"/>
          <w:sz w:val="28"/>
          <w:szCs w:val="28"/>
        </w:rPr>
        <w:t>№ 223-ФЗ «</w:t>
      </w:r>
      <w:r w:rsidRPr="00E02DEE">
        <w:rPr>
          <w:rFonts w:ascii="Times New Roman" w:hAnsi="Times New Roman" w:cs="Times New Roman"/>
          <w:sz w:val="28"/>
          <w:szCs w:val="28"/>
        </w:rPr>
        <w:t>О закупках товаров, работ, услуг отдельными видами юридических лиц</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 _______________________ (указывается наименование бюджетного, автономного учреждения, унитарного предприятия).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Закупка - совокупность действий, осуществляемых в установленном Законом </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B9027D" w:rsidRPr="00E02DEE" w:rsidRDefault="00B9027D" w:rsidP="00B9027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Уполномоченный орган – управление муниципальных закупок администрации города Сочи,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органу части функций по осуществлению закупок для заказчика.</w:t>
      </w:r>
    </w:p>
    <w:p w:rsidR="0040279E" w:rsidRPr="00E02DEE" w:rsidRDefault="00B9027D" w:rsidP="00B9027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Термины и определения, не предусмотренные настоящим разделом, подлежат толкованию в соответствии с Федеральным законом от 18 июля 2011 года № 223-ФЗ «О закупках товаров, работ, услуг отдельными видами юридических лиц» (далее – Закон о закупках).</w:t>
      </w:r>
    </w:p>
    <w:p w:rsidR="00B9027D" w:rsidRPr="00E02DEE" w:rsidRDefault="00B9027D"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lastRenderedPageBreak/>
        <w:t>2. Предмет регулирования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 (далее - Положение) разработано в соответствии с Законом </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регулирует закупочную деятельность _________________ (указывается наименование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Положение не распространяется на отношения, указа</w:t>
      </w:r>
      <w:r w:rsidR="00966D03" w:rsidRPr="00E02DEE">
        <w:rPr>
          <w:rFonts w:ascii="Times New Roman" w:hAnsi="Times New Roman" w:cs="Times New Roman"/>
          <w:sz w:val="28"/>
          <w:szCs w:val="28"/>
        </w:rPr>
        <w:t>нные в части 4 статьи 1 Закона №</w:t>
      </w:r>
      <w:r w:rsidRPr="00E02DEE">
        <w:rPr>
          <w:rFonts w:ascii="Times New Roman" w:hAnsi="Times New Roman" w:cs="Times New Roman"/>
          <w:sz w:val="28"/>
          <w:szCs w:val="28"/>
        </w:rPr>
        <w:t xml:space="preserve"> 223-ФЗ.</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w:t>
      </w:r>
      <w:r w:rsidR="003944F5" w:rsidRPr="00E02DEE">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944F5" w:rsidRPr="00E02DEE" w:rsidRDefault="003944F5"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3. Цели регулирования и принципы осуществления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 Целями регулирования настоящего Положения являются:</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обеспечение единства экономического пространства;</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эффективное использование денежных средств;</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развитие добросовестной конкуренции;</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обеспечение гласности и прозрачности закупок;</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7) предотвращение коррупции и других злоупотреблений в сфере осуществления закупок.</w:t>
      </w:r>
    </w:p>
    <w:p w:rsidR="0040279E" w:rsidRPr="00E02DEE" w:rsidRDefault="0040279E"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3.2. При закупке товаров, работ, услуг заказчик руководствуется следующими принципами: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информационная открытость закупо</w:t>
      </w:r>
      <w:r w:rsidR="003944F5" w:rsidRPr="00E02DEE">
        <w:rPr>
          <w:rFonts w:ascii="Times New Roman" w:hAnsi="Times New Roman" w:cs="Times New Roman"/>
          <w:sz w:val="28"/>
          <w:szCs w:val="28"/>
        </w:rPr>
        <w:t>к</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E02DEE">
        <w:rPr>
          <w:rFonts w:ascii="Times New Roman" w:hAnsi="Times New Roman" w:cs="Times New Roman"/>
          <w:sz w:val="28"/>
          <w:szCs w:val="28"/>
        </w:rPr>
        <w:t>неизмеряемых</w:t>
      </w:r>
      <w:proofErr w:type="spellEnd"/>
      <w:r w:rsidRPr="00E02DEE">
        <w:rPr>
          <w:rFonts w:ascii="Times New Roman" w:hAnsi="Times New Roman" w:cs="Times New Roman"/>
          <w:sz w:val="28"/>
          <w:szCs w:val="28"/>
        </w:rPr>
        <w:t xml:space="preserve"> требований к участникам закупки.</w:t>
      </w:r>
    </w:p>
    <w:p w:rsidR="003944F5" w:rsidRPr="00E02DEE" w:rsidRDefault="0040279E"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3.3. </w:t>
      </w:r>
      <w:r w:rsidR="003944F5" w:rsidRPr="00E02DEE">
        <w:rPr>
          <w:rFonts w:ascii="Times New Roman" w:hAnsi="Times New Roman" w:cs="Times New Roman"/>
          <w:sz w:val="28"/>
          <w:szCs w:val="28"/>
        </w:rPr>
        <w:t>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40279E"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выявления у сотрудника заказчика, организатора закупок, члена комиссии 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rsidR="003944F5" w:rsidRPr="00E02DEE" w:rsidRDefault="003944F5" w:rsidP="003944F5">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4. Правовые основы осуществления закупок заказчиком</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w:t>
      </w:r>
      <w:r w:rsidR="009574D4" w:rsidRPr="00E02DEE">
        <w:rPr>
          <w:rFonts w:ascii="Times New Roman" w:hAnsi="Times New Roman" w:cs="Times New Roman"/>
          <w:sz w:val="28"/>
          <w:szCs w:val="28"/>
        </w:rPr>
        <w:t xml:space="preserve"> Российской Федерации, Законом №</w:t>
      </w:r>
      <w:r w:rsidRPr="00E02DEE">
        <w:rPr>
          <w:rFonts w:ascii="Times New Roman" w:hAnsi="Times New Roman" w:cs="Times New Roman"/>
          <w:sz w:val="28"/>
          <w:szCs w:val="28"/>
        </w:rPr>
        <w:t xml:space="preserve"> 223-ФЗ, Федеральным законом от 26 июля 2006 года </w:t>
      </w:r>
      <w:r w:rsidR="009574D4"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135-ФЗ </w:t>
      </w:r>
      <w:r w:rsidR="009574D4" w:rsidRPr="00E02DEE">
        <w:rPr>
          <w:rFonts w:ascii="Times New Roman" w:hAnsi="Times New Roman" w:cs="Times New Roman"/>
          <w:sz w:val="28"/>
          <w:szCs w:val="28"/>
        </w:rPr>
        <w:t>«О защите конкуренции»</w:t>
      </w:r>
      <w:r w:rsidRPr="00E02DEE">
        <w:rPr>
          <w:rFonts w:ascii="Times New Roman" w:hAnsi="Times New Roman" w:cs="Times New Roman"/>
          <w:sz w:val="28"/>
          <w:szCs w:val="28"/>
        </w:rPr>
        <w:t>, другими федеральными законами и иными нормативными правовыми актами Российской Федерации, а также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5. Информационное обеспечение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5.2. В ЕИС подлежит размещению следующая информация: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w:t>
      </w:r>
      <w:r w:rsidRPr="00E02DEE">
        <w:rPr>
          <w:rFonts w:ascii="Times New Roman" w:hAnsi="Times New Roman" w:cs="Times New Roman"/>
          <w:sz w:val="28"/>
          <w:szCs w:val="28"/>
        </w:rPr>
        <w:lastRenderedPageBreak/>
        <w:t xml:space="preserve">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02DEE">
        <w:rPr>
          <w:rFonts w:ascii="Times New Roman" w:hAnsi="Times New Roman" w:cs="Times New Roman"/>
          <w:sz w:val="28"/>
          <w:szCs w:val="28"/>
        </w:rPr>
        <w:noBreakHyphen/>
        <w:t>ФЗ;</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5.3. В случае осуществления конкурентной закупки, запроса оферт заказчик размещает в ЕИС следующие документы и сведения: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извещение об осуществлении закупки и вносимые в него изменения;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проект договора, являющийся неотъемлемой частью документации о закупке;</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разъяснения положений закупочной документации;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протоколы, составляемые в ходе и по результатам закупки.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5.4.</w:t>
      </w:r>
      <w:bookmarkStart w:id="2" w:name="_Ref3450467"/>
      <w:r w:rsidRPr="00E02DEE">
        <w:rPr>
          <w:rStyle w:val="ab"/>
          <w:rFonts w:ascii="Times New Roman" w:hAnsi="Times New Roman" w:cs="Times New Roman"/>
          <w:sz w:val="28"/>
          <w:szCs w:val="28"/>
        </w:rPr>
        <w:footnoteReference w:id="1"/>
      </w:r>
      <w:bookmarkEnd w:id="2"/>
      <w:r w:rsidRPr="00E02DEE">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5.4.</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_Ref3450467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w:t>
      </w:r>
      <w:r w:rsidR="00F93A05"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5.8. Заказчик вправе не размещать в ЕИС следующие сведения:</w:t>
      </w:r>
    </w:p>
    <w:p w:rsidR="002E2CE0" w:rsidRPr="00E02DEE" w:rsidRDefault="00CE62D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 </w:t>
      </w:r>
      <w:r w:rsidR="002E2CE0" w:rsidRPr="00E02DE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E02DE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E2CE0" w:rsidRPr="00E02DEE">
        <w:rPr>
          <w:rFonts w:ascii="Times New Roman" w:hAnsi="Times New Roman" w:cs="Times New Roman"/>
          <w:sz w:val="28"/>
          <w:szCs w:val="28"/>
        </w:rPr>
        <w:t>;</w:t>
      </w:r>
    </w:p>
    <w:p w:rsidR="002E2CE0" w:rsidRPr="00E02DEE" w:rsidRDefault="00CE62D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 </w:t>
      </w:r>
      <w:r w:rsidR="002E2CE0" w:rsidRPr="00E02DE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E2CE0" w:rsidRPr="00E02DEE" w:rsidRDefault="00CE62D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 </w:t>
      </w:r>
      <w:r w:rsidR="002E2CE0" w:rsidRPr="00E02DEE">
        <w:rPr>
          <w:rFonts w:ascii="Times New Roman" w:hAnsi="Times New Roman" w:cs="Times New Roman"/>
          <w:spacing w:val="-2"/>
          <w:sz w:val="28"/>
          <w:szCs w:val="28"/>
        </w:rPr>
        <w:t>о закупке, связанной с заключением и исполнением договора купли</w:t>
      </w:r>
      <w:r w:rsidR="002E2CE0" w:rsidRPr="00E02DEE">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E2CE0" w:rsidRPr="00E02DEE" w:rsidRDefault="002E2CE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E02DEE">
        <w:rPr>
          <w:rFonts w:ascii="Times New Roman" w:hAnsi="Times New Roman" w:cs="Times New Roman"/>
          <w:spacing w:val="-2"/>
          <w:sz w:val="28"/>
          <w:szCs w:val="28"/>
        </w:rPr>
        <w:t>30</w:t>
      </w:r>
      <w:r w:rsidRPr="00E02DEE">
        <w:rPr>
          <w:rFonts w:ascii="Times New Roman" w:hAnsi="Times New Roman" w:cs="Times New Roman"/>
          <w:spacing w:val="-2"/>
          <w:sz w:val="28"/>
          <w:szCs w:val="28"/>
        </w:rPr>
        <w:t>.1 настоящего Положения, и в реестр договоров в случае их направления заказчиком в Федеральное казначейство.</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6. Планирование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установленных локальными актами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3E6844" w:rsidRPr="00E02DEE">
        <w:rPr>
          <w:rFonts w:ascii="Times New Roman" w:hAnsi="Times New Roman" w:cs="Times New Roman"/>
          <w:sz w:val="28"/>
          <w:szCs w:val="28"/>
        </w:rPr>
        <w:t>5</w:t>
      </w:r>
      <w:r w:rsidRPr="00E02DEE">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3E6844" w:rsidRPr="00E02DEE">
        <w:t xml:space="preserve"> </w:t>
      </w:r>
      <w:r w:rsidR="003E6844" w:rsidRPr="00E02DEE">
        <w:rPr>
          <w:rFonts w:ascii="Times New Roman" w:hAnsi="Times New Roman" w:cs="Times New Roman"/>
          <w:sz w:val="28"/>
          <w:szCs w:val="28"/>
        </w:rPr>
        <w:t>в случаях, предусмотренных нормативными правовыми актами в сфере закупок отдельными видами юридических лиц.</w:t>
      </w:r>
    </w:p>
    <w:p w:rsidR="0040279E" w:rsidRPr="00E02DEE" w:rsidRDefault="0040279E" w:rsidP="00F93A0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6</w:t>
      </w:r>
      <w:r w:rsidRPr="00E02DEE">
        <w:rPr>
          <w:rFonts w:ascii="Times New Roman" w:hAnsi="Times New Roman" w:cs="Times New Roman"/>
          <w:sz w:val="28"/>
          <w:szCs w:val="28"/>
        </w:rPr>
        <w:t>.</w:t>
      </w:r>
      <w:r w:rsidR="00CD4DB6" w:rsidRPr="00E02DEE">
        <w:rPr>
          <w:rFonts w:ascii="Times New Roman" w:hAnsi="Times New Roman" w:cs="Times New Roman"/>
          <w:sz w:val="28"/>
          <w:szCs w:val="28"/>
        </w:rPr>
        <w:t>¹</w:t>
      </w:r>
      <w:r w:rsidRPr="00E02DEE">
        <w:rPr>
          <w:rFonts w:ascii="Times New Roman" w:hAnsi="Times New Roman" w:cs="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946093" w:rsidRPr="00E02DEE">
        <w:rPr>
          <w:rFonts w:ascii="Times New Roman" w:hAnsi="Times New Roman" w:cs="Times New Roman"/>
          <w:sz w:val="28"/>
          <w:szCs w:val="28"/>
        </w:rPr>
        <w:t xml:space="preserve"> </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7</w:t>
      </w:r>
      <w:r w:rsidRPr="00E02DEE">
        <w:rPr>
          <w:rFonts w:ascii="Times New Roman" w:hAnsi="Times New Roman" w:cs="Times New Roman"/>
          <w:sz w:val="28"/>
          <w:szCs w:val="28"/>
        </w:rPr>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8</w:t>
      </w:r>
      <w:r w:rsidRPr="00E02DEE">
        <w:rPr>
          <w:rFonts w:ascii="Times New Roman" w:hAnsi="Times New Roman" w:cs="Times New Roman"/>
          <w:sz w:val="28"/>
          <w:szCs w:val="28"/>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rsidR="00CE62D0" w:rsidRPr="00E02DEE" w:rsidRDefault="00CE62D0" w:rsidP="00CE62D0">
      <w:pPr>
        <w:spacing w:after="0" w:line="240" w:lineRule="auto"/>
        <w:jc w:val="both"/>
        <w:rPr>
          <w:rFonts w:ascii="Times New Roman" w:hAnsi="Times New Roman" w:cs="Times New Roman"/>
          <w:sz w:val="20"/>
          <w:szCs w:val="20"/>
        </w:rPr>
      </w:pPr>
    </w:p>
    <w:p w:rsidR="00CE62D0" w:rsidRPr="00E02DEE" w:rsidRDefault="00CE62D0" w:rsidP="00CE62D0">
      <w:pPr>
        <w:spacing w:after="0" w:line="240" w:lineRule="auto"/>
        <w:jc w:val="both"/>
        <w:rPr>
          <w:rFonts w:ascii="Times New Roman" w:hAnsi="Times New Roman" w:cs="Times New Roman"/>
          <w:sz w:val="20"/>
          <w:szCs w:val="20"/>
        </w:rPr>
      </w:pPr>
    </w:p>
    <w:p w:rsidR="00CE62D0" w:rsidRPr="00E02DEE" w:rsidRDefault="00CE62D0" w:rsidP="00CE62D0">
      <w:pPr>
        <w:spacing w:after="0" w:line="240" w:lineRule="auto"/>
        <w:jc w:val="both"/>
        <w:rPr>
          <w:rFonts w:ascii="Times New Roman" w:hAnsi="Times New Roman" w:cs="Times New Roman"/>
          <w:sz w:val="20"/>
          <w:szCs w:val="20"/>
        </w:rPr>
      </w:pPr>
    </w:p>
    <w:p w:rsidR="00CE62D0" w:rsidRPr="00E02DEE" w:rsidRDefault="00CE62D0" w:rsidP="00CE62D0">
      <w:pPr>
        <w:spacing w:after="0" w:line="240" w:lineRule="auto"/>
        <w:jc w:val="both"/>
        <w:rPr>
          <w:rFonts w:ascii="Times New Roman" w:hAnsi="Times New Roman" w:cs="Times New Roman"/>
          <w:sz w:val="20"/>
          <w:szCs w:val="20"/>
        </w:rPr>
      </w:pPr>
      <w:r w:rsidRPr="00E02DEE">
        <w:rPr>
          <w:rFonts w:ascii="Times New Roman" w:hAnsi="Times New Roman" w:cs="Times New Roman"/>
          <w:sz w:val="20"/>
          <w:szCs w:val="20"/>
          <w:vertAlign w:val="superscript"/>
        </w:rPr>
        <w:footnoteRef/>
      </w:r>
      <w:r w:rsidRPr="00E02DEE">
        <w:rPr>
          <w:rFonts w:ascii="Times New Roman" w:hAnsi="Times New Roman" w:cs="Times New Roman"/>
          <w:sz w:val="20"/>
          <w:szCs w:val="20"/>
        </w:rPr>
        <w:t xml:space="preserve"> Пункт применяется:</w:t>
      </w:r>
    </w:p>
    <w:p w:rsidR="00CE62D0" w:rsidRPr="00E02DEE" w:rsidRDefault="00F93A05" w:rsidP="00CE62D0">
      <w:pPr>
        <w:spacing w:after="0" w:line="240" w:lineRule="auto"/>
        <w:ind w:firstLine="426"/>
        <w:jc w:val="both"/>
        <w:rPr>
          <w:rFonts w:ascii="Times New Roman" w:hAnsi="Times New Roman" w:cs="Times New Roman"/>
          <w:sz w:val="20"/>
          <w:szCs w:val="20"/>
        </w:rPr>
      </w:pP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бюджетными учреждениями и </w:t>
      </w: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CE62D0" w:rsidRPr="00E02DEE" w:rsidRDefault="00F93A05" w:rsidP="00CE62D0">
      <w:pPr>
        <w:spacing w:after="0" w:line="240" w:lineRule="auto"/>
        <w:ind w:firstLine="426"/>
        <w:jc w:val="both"/>
        <w:rPr>
          <w:rFonts w:ascii="Times New Roman" w:hAnsi="Times New Roman" w:cs="Times New Roman"/>
          <w:sz w:val="28"/>
          <w:szCs w:val="28"/>
        </w:rPr>
      </w:pP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00CE62D0" w:rsidRPr="00E02DEE">
        <w:rPr>
          <w:rFonts w:ascii="Times New Roman" w:hAnsi="Times New Roman" w:cs="Times New Roman"/>
          <w:sz w:val="28"/>
          <w:szCs w:val="28"/>
        </w:rPr>
        <w:t>)</w:t>
      </w:r>
    </w:p>
    <w:p w:rsidR="00CE62D0" w:rsidRPr="00E02DEE" w:rsidRDefault="00CE62D0">
      <w:pPr>
        <w:rPr>
          <w:rFonts w:ascii="Times New Roman" w:hAnsi="Times New Roman" w:cs="Times New Roman"/>
          <w:sz w:val="28"/>
          <w:szCs w:val="28"/>
        </w:rPr>
      </w:pPr>
      <w:r w:rsidRPr="00E02DEE">
        <w:rPr>
          <w:rFonts w:ascii="Times New Roman" w:hAnsi="Times New Roman" w:cs="Times New Roman"/>
          <w:sz w:val="28"/>
          <w:szCs w:val="28"/>
        </w:rPr>
        <w:br w:type="page"/>
      </w:r>
    </w:p>
    <w:p w:rsidR="0040279E" w:rsidRPr="00E02DEE" w:rsidRDefault="00946093"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lastRenderedPageBreak/>
        <w:t>7</w:t>
      </w:r>
      <w:r w:rsidR="0040279E" w:rsidRPr="00E02DEE">
        <w:rPr>
          <w:rFonts w:ascii="Times New Roman" w:hAnsi="Times New Roman" w:cs="Times New Roman"/>
          <w:b/>
          <w:bCs/>
          <w:sz w:val="28"/>
          <w:szCs w:val="28"/>
        </w:rPr>
        <w:t>. Способы осуществления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Закона № 223-ФЗ.</w:t>
      </w:r>
    </w:p>
    <w:p w:rsidR="0040279E" w:rsidRPr="00E02DEE" w:rsidRDefault="0040279E" w:rsidP="003B428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7.3. Конкурентные закупки осуществляются следующими способами: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открытый конкурс;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конкурс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закрытый конкурс;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открытый аукцион;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аукцион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закрытый аукцион;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запрос котировок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закрытый запрос котировок;</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запрос цен;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запрос цен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запрос предложений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62D0" w:rsidRPr="00E02DEE">
        <w:rPr>
          <w:rFonts w:ascii="Times New Roman" w:hAnsi="Times New Roman" w:cs="Times New Roman"/>
          <w:sz w:val="28"/>
          <w:szCs w:val="28"/>
        </w:rPr>
        <w:t>2</w:t>
      </w:r>
      <w:r w:rsidRPr="00E02DEE">
        <w:rPr>
          <w:rFonts w:ascii="Times New Roman" w:hAnsi="Times New Roman" w:cs="Times New Roman"/>
          <w:sz w:val="28"/>
          <w:szCs w:val="28"/>
        </w:rPr>
        <w:t>) закрытый запрос предложений.</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7.4.</w:t>
      </w:r>
      <w:r w:rsidRPr="00E02DEE">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 оферт в электронной форме;</w:t>
      </w:r>
    </w:p>
    <w:p w:rsidR="00590968"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закупка у единственного поставщика (подрядчика, исполнителя).</w:t>
      </w:r>
    </w:p>
    <w:p w:rsidR="00590968" w:rsidRPr="00E02DEE" w:rsidRDefault="0040279E"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7.5. </w:t>
      </w:r>
      <w:r w:rsidR="00590968" w:rsidRPr="00E02DEE">
        <w:rPr>
          <w:rFonts w:ascii="Times New Roman" w:hAnsi="Times New Roman" w:cs="Times New Roman"/>
          <w:sz w:val="28"/>
          <w:szCs w:val="28"/>
        </w:rPr>
        <w:t xml:space="preserve">Закупки могут включать несколько лотов, по каждому из которых может быть выбран отдельный победитель и заключен отдельный договор. </w:t>
      </w:r>
    </w:p>
    <w:p w:rsidR="00590968" w:rsidRPr="00E02DEE" w:rsidRDefault="00590968"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случаях, установленных Правительством Российской Федерации.</w:t>
      </w:r>
    </w:p>
    <w:p w:rsidR="0040279E" w:rsidRPr="00E02DEE" w:rsidRDefault="0040279E"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7.8. Заказчик вправе осуществлять закупки у единственного поставщика (подрядчика, исполнителя) в соответствии с разделом VIII в случаях невозможности проведения закупок конкурентными способами.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E02DEE">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7.11. Условия и порядок применения конкурентных закупок изложены в разделах II - VI</w:t>
      </w:r>
      <w:r w:rsidR="00B9027D" w:rsidRPr="00E02DEE">
        <w:rPr>
          <w:rFonts w:ascii="Times New Roman" w:hAnsi="Times New Roman" w:cs="Times New Roman"/>
          <w:sz w:val="28"/>
          <w:szCs w:val="28"/>
          <w:lang w:val="en-US"/>
        </w:rPr>
        <w:t>I</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7.12. </w:t>
      </w:r>
      <w:r w:rsidR="00B9027D" w:rsidRPr="00E02DEE">
        <w:rPr>
          <w:rFonts w:ascii="Times New Roman" w:hAnsi="Times New Roman" w:cs="Times New Roman"/>
          <w:sz w:val="28"/>
          <w:szCs w:val="28"/>
        </w:rPr>
        <w:t>З</w:t>
      </w:r>
      <w:r w:rsidRPr="00E02DEE">
        <w:rPr>
          <w:rFonts w:ascii="Times New Roman" w:hAnsi="Times New Roman" w:cs="Times New Roman"/>
          <w:sz w:val="28"/>
          <w:szCs w:val="28"/>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требованиями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944F5" w:rsidRPr="00E02DEE" w:rsidRDefault="003944F5" w:rsidP="003944F5">
      <w:pPr>
        <w:autoSpaceDE w:val="0"/>
        <w:autoSpaceDN w:val="0"/>
        <w:adjustRightInd w:val="0"/>
        <w:jc w:val="center"/>
        <w:rPr>
          <w:rFonts w:ascii="Times New Roman" w:hAnsi="Times New Roman" w:cs="Times New Roman"/>
          <w:b/>
          <w:sz w:val="28"/>
          <w:szCs w:val="28"/>
        </w:rPr>
      </w:pPr>
      <w:r w:rsidRPr="00E02DEE">
        <w:rPr>
          <w:rFonts w:ascii="Times New Roman" w:hAnsi="Times New Roman" w:cs="Times New Roman"/>
          <w:b/>
          <w:sz w:val="28"/>
          <w:szCs w:val="28"/>
        </w:rPr>
        <w:t xml:space="preserve">Глава </w:t>
      </w:r>
      <w:r w:rsidR="00B9027D" w:rsidRPr="00E02DEE">
        <w:rPr>
          <w:rFonts w:ascii="Times New Roman" w:hAnsi="Times New Roman" w:cs="Times New Roman"/>
          <w:b/>
          <w:sz w:val="28"/>
          <w:szCs w:val="28"/>
        </w:rPr>
        <w:t>8</w:t>
      </w:r>
      <w:r w:rsidRPr="00E02DEE">
        <w:rPr>
          <w:rFonts w:ascii="Times New Roman" w:hAnsi="Times New Roman" w:cs="Times New Roman"/>
          <w:b/>
          <w:sz w:val="28"/>
          <w:szCs w:val="28"/>
        </w:rPr>
        <w:t>. Централизация закупок</w:t>
      </w:r>
    </w:p>
    <w:p w:rsidR="00CE62D0" w:rsidRPr="00E02DEE" w:rsidRDefault="00CE62D0" w:rsidP="003944F5">
      <w:pPr>
        <w:autoSpaceDE w:val="0"/>
        <w:autoSpaceDN w:val="0"/>
        <w:adjustRightInd w:val="0"/>
        <w:ind w:firstLine="709"/>
        <w:jc w:val="both"/>
        <w:rPr>
          <w:rFonts w:ascii="Times New Roman" w:hAnsi="Times New Roman" w:cs="Times New Roman"/>
          <w:bCs/>
          <w:spacing w:val="-2"/>
          <w:sz w:val="28"/>
          <w:szCs w:val="28"/>
        </w:rPr>
      </w:pPr>
    </w:p>
    <w:p w:rsidR="003944F5" w:rsidRPr="00E02DEE" w:rsidRDefault="00CE62D0" w:rsidP="00673AAF">
      <w:pPr>
        <w:spacing w:after="0" w:line="240" w:lineRule="auto"/>
        <w:ind w:firstLine="708"/>
        <w:jc w:val="both"/>
        <w:rPr>
          <w:rFonts w:ascii="Times New Roman" w:hAnsi="Times New Roman" w:cs="Times New Roman"/>
          <w:strike/>
          <w:sz w:val="28"/>
          <w:szCs w:val="28"/>
        </w:rPr>
      </w:pPr>
      <w:r w:rsidRPr="00E02DEE">
        <w:rPr>
          <w:rFonts w:ascii="Times New Roman" w:hAnsi="Times New Roman" w:cs="Times New Roman"/>
          <w:bCs/>
          <w:sz w:val="28"/>
          <w:szCs w:val="28"/>
        </w:rPr>
        <w:t>8.1</w:t>
      </w:r>
      <w:r w:rsidR="003944F5" w:rsidRPr="00E02DEE">
        <w:rPr>
          <w:rFonts w:ascii="Times New Roman" w:hAnsi="Times New Roman" w:cs="Times New Roman"/>
          <w:bCs/>
          <w:sz w:val="28"/>
          <w:szCs w:val="28"/>
        </w:rPr>
        <w:t xml:space="preserve">. </w:t>
      </w:r>
      <w:r w:rsidR="003944F5" w:rsidRPr="00E02DEE">
        <w:rPr>
          <w:rFonts w:ascii="Times New Roman" w:hAnsi="Times New Roman" w:cs="Times New Roman"/>
          <w:sz w:val="28"/>
          <w:szCs w:val="28"/>
        </w:rPr>
        <w:t xml:space="preserve">Уполномоченный орган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органу части функций по осуществлению закупок для заказчика в случаях, если начальная (максимальная) цена договора по </w:t>
      </w:r>
      <w:r w:rsidRPr="00E02DEE">
        <w:rPr>
          <w:rFonts w:ascii="Times New Roman" w:hAnsi="Times New Roman" w:cs="Times New Roman"/>
          <w:sz w:val="28"/>
          <w:szCs w:val="28"/>
        </w:rPr>
        <w:t xml:space="preserve">открытым конкурсам, конкурсам в электронной форме, открытым аукционам, аукционам в электронной форме, запросам котировок в электронной форме </w:t>
      </w:r>
      <w:r w:rsidR="003944F5" w:rsidRPr="00E02DEE">
        <w:rPr>
          <w:rFonts w:ascii="Times New Roman" w:hAnsi="Times New Roman" w:cs="Times New Roman"/>
          <w:sz w:val="28"/>
          <w:szCs w:val="28"/>
        </w:rPr>
        <w:t>составляет свыше 500 000 (пятисот тысяч) рублей.</w:t>
      </w:r>
    </w:p>
    <w:p w:rsidR="00673AAF" w:rsidRPr="00E02DEE" w:rsidRDefault="00CE62D0"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8.2</w:t>
      </w:r>
      <w:r w:rsidR="003944F5" w:rsidRPr="00E02DEE">
        <w:rPr>
          <w:rFonts w:ascii="Times New Roman" w:hAnsi="Times New Roman" w:cs="Times New Roman"/>
          <w:sz w:val="28"/>
          <w:szCs w:val="28"/>
        </w:rPr>
        <w:t xml:space="preserve">. Заказчик составляет, утверждает и направляет в уполномоченный орган заявку на закупку в соответствии с информацией, включенной в план закупки. </w:t>
      </w:r>
      <w:bookmarkStart w:id="3" w:name="Par3"/>
      <w:bookmarkEnd w:id="3"/>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основные условия закупки;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обоснование НМЦД (цены лота);</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проект договора, описание объекта закупки;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органом.</w:t>
      </w:r>
    </w:p>
    <w:p w:rsidR="003944F5" w:rsidRPr="00E02DEE" w:rsidRDefault="00673AAF"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8.3.</w:t>
      </w:r>
      <w:r w:rsidR="003944F5" w:rsidRPr="00E02DEE">
        <w:rPr>
          <w:rFonts w:ascii="Times New Roman" w:hAnsi="Times New Roman" w:cs="Times New Roman"/>
          <w:sz w:val="28"/>
          <w:szCs w:val="28"/>
        </w:rPr>
        <w:t xml:space="preserve"> Заявка на закупку направляется заказчиком в уполномоченный орган не позднее чем за </w:t>
      </w:r>
      <w:r w:rsidRPr="00E02DEE">
        <w:rPr>
          <w:rFonts w:ascii="Times New Roman" w:hAnsi="Times New Roman" w:cs="Times New Roman"/>
          <w:sz w:val="28"/>
          <w:szCs w:val="28"/>
        </w:rPr>
        <w:t>7</w:t>
      </w:r>
      <w:r w:rsidR="003944F5" w:rsidRPr="00E02DEE">
        <w:rPr>
          <w:rFonts w:ascii="Times New Roman" w:hAnsi="Times New Roman" w:cs="Times New Roman"/>
          <w:sz w:val="28"/>
          <w:szCs w:val="28"/>
        </w:rPr>
        <w:t xml:space="preserve"> рабочих дней до даты начала осуществления закупки.</w:t>
      </w:r>
    </w:p>
    <w:p w:rsidR="00673AAF" w:rsidRPr="00E02DEE" w:rsidRDefault="00673AAF" w:rsidP="0040279E">
      <w:pPr>
        <w:spacing w:after="0" w:line="240" w:lineRule="auto"/>
        <w:ind w:firstLine="708"/>
        <w:jc w:val="both"/>
        <w:rPr>
          <w:rFonts w:ascii="Times New Roman" w:hAnsi="Times New Roman" w:cs="Times New Roman"/>
          <w:sz w:val="28"/>
          <w:szCs w:val="28"/>
        </w:rPr>
      </w:pPr>
    </w:p>
    <w:p w:rsidR="0040279E" w:rsidRPr="00E02DEE" w:rsidRDefault="00673AAF" w:rsidP="00673AAF">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9</w:t>
      </w:r>
      <w:r w:rsidR="0040279E" w:rsidRPr="00E02DEE">
        <w:rPr>
          <w:rFonts w:ascii="Times New Roman" w:hAnsi="Times New Roman" w:cs="Times New Roman"/>
          <w:b/>
          <w:bCs/>
          <w:sz w:val="28"/>
          <w:szCs w:val="28"/>
        </w:rPr>
        <w:t>. Требования к извещению об осуществлении закупки,</w:t>
      </w:r>
    </w:p>
    <w:p w:rsidR="0040279E" w:rsidRPr="00E02DEE" w:rsidRDefault="0040279E" w:rsidP="00673AAF">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документации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A1DE2"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 xml:space="preserve">.1. </w:t>
      </w:r>
      <w:r w:rsidR="003A1DE2" w:rsidRPr="00E02DEE">
        <w:rPr>
          <w:rFonts w:ascii="Times New Roman" w:hAnsi="Times New Roman" w:cs="Times New Roman"/>
          <w:sz w:val="28"/>
          <w:szCs w:val="28"/>
        </w:rPr>
        <w:t>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9.2. Извещение и документация (при наличии) о конкурентной закупке, о проведении запроса оферт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40279E"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.3. Извещение должно содержать следующие сведения: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способ осуществления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w:t>
      </w:r>
      <w:r w:rsidRPr="00E02DEE">
        <w:rPr>
          <w:rFonts w:ascii="Times New Roman" w:hAnsi="Times New Roman" w:cs="Times New Roman"/>
          <w:sz w:val="28"/>
          <w:szCs w:val="28"/>
        </w:rPr>
        <w:lastRenderedPageBreak/>
        <w:t>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иные сведения¹.</w:t>
      </w:r>
    </w:p>
    <w:p w:rsidR="0040279E"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.4. Документация о конкурентной закупке должна содержать следующие сведения: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описание предмета такой закупки в соответствии с главой 11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 </w:t>
      </w:r>
      <w:r w:rsidR="00FB4624" w:rsidRPr="00E02DEE">
        <w:rPr>
          <w:rFonts w:ascii="Times New Roman" w:hAnsi="Times New Roman" w:cs="Times New Roman"/>
          <w:sz w:val="28"/>
          <w:szCs w:val="28"/>
        </w:rPr>
        <w:t>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3A1DE2" w:rsidRPr="00E02DEE" w:rsidRDefault="003A1DE2" w:rsidP="003A1DE2">
      <w:pPr>
        <w:pStyle w:val="a9"/>
        <w:jc w:val="both"/>
        <w:rPr>
          <w:rFonts w:ascii="Times New Roman" w:hAnsi="Times New Roman" w:cs="Times New Roman"/>
        </w:rPr>
      </w:pPr>
      <w:r w:rsidRPr="00E02DEE">
        <w:rPr>
          <w:rStyle w:val="ab"/>
          <w:rFonts w:ascii="Times New Roman" w:hAnsi="Times New Roman" w:cs="Times New Roman"/>
        </w:rPr>
        <w:footnoteRef/>
      </w:r>
      <w:r w:rsidRPr="00E02DEE">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p w:rsidR="003A1DE2" w:rsidRPr="00E02DEE" w:rsidRDefault="003A1DE2">
      <w:pPr>
        <w:rPr>
          <w:rFonts w:ascii="Times New Roman" w:hAnsi="Times New Roman" w:cs="Times New Roman"/>
          <w:sz w:val="28"/>
          <w:szCs w:val="28"/>
        </w:rPr>
      </w:pPr>
      <w:r w:rsidRPr="00E02DEE">
        <w:rPr>
          <w:rFonts w:ascii="Times New Roman" w:hAnsi="Times New Roman" w:cs="Times New Roman"/>
          <w:sz w:val="28"/>
          <w:szCs w:val="28"/>
        </w:rPr>
        <w:br w:type="page"/>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место, условия и сроки (периоды) поставки товара, выполнения работы, оказания услуги;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 </w:t>
      </w:r>
      <w:r w:rsidR="00FB4624" w:rsidRPr="00E02DEE">
        <w:rPr>
          <w:rFonts w:ascii="Times New Roman" w:hAnsi="Times New Roman" w:cs="Times New Roman"/>
          <w:sz w:val="28"/>
          <w:szCs w:val="28"/>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форма, сроки и порядок оплаты товара, работы, услуги;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12) </w:t>
      </w:r>
      <w:r w:rsidR="00FB4624" w:rsidRPr="00E02DEE">
        <w:rPr>
          <w:rFonts w:ascii="Times New Roman" w:hAnsi="Times New Roman" w:cs="Times New Roman"/>
          <w:sz w:val="28"/>
          <w:szCs w:val="28"/>
        </w:rPr>
        <w:t>порядок и срок отзыва заявок на участие в закупке (при необходимости);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13) </w:t>
      </w:r>
      <w:r w:rsidR="00FB4624" w:rsidRPr="00E02DEE">
        <w:rPr>
          <w:rFonts w:ascii="Times New Roman" w:hAnsi="Times New Roman" w:cs="Times New Roman"/>
          <w:sz w:val="28"/>
          <w:szCs w:val="28"/>
        </w:rPr>
        <w:t>порядок и срок внесения изменений в заявки на участие в закупке</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представления участниками закупки таких документов;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15) </w:t>
      </w:r>
      <w:r w:rsidR="00FB4624" w:rsidRPr="00E02DEE">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16) </w:t>
      </w:r>
      <w:r w:rsidR="00FB4624" w:rsidRPr="00E02DEE">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00FB4624" w:rsidRPr="00E02DEE">
        <w:rPr>
          <w:rFonts w:ascii="Times New Roman" w:hAnsi="Times New Roman" w:cs="Times New Roman"/>
          <w:sz w:val="28"/>
          <w:szCs w:val="28"/>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18) </w:t>
      </w:r>
      <w:r w:rsidR="00FB4624" w:rsidRPr="00E02DEE">
        <w:rPr>
          <w:rFonts w:ascii="Times New Roman" w:hAnsi="Times New Roman" w:cs="Times New Roman"/>
          <w:sz w:val="28"/>
          <w:szCs w:val="28"/>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 дата рассмотрения предложений (заявок) участников такой закупки и подведения итогов такой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 критерии оценки заявок на участие в такой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 порядок оценки и сопоставления заявок на участие в такой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обеспечения заявки не требуется;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обеспечения исполнения договора не требуется;</w:t>
      </w:r>
    </w:p>
    <w:p w:rsidR="00FB4624" w:rsidRPr="00E02DEE" w:rsidRDefault="0040279E"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 </w:t>
      </w:r>
      <w:r w:rsidR="00FB4624" w:rsidRPr="00E02DEE">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 сведения, предусмотренные в пункте 13.2 настоящего Положения.</w:t>
      </w:r>
    </w:p>
    <w:p w:rsidR="0040279E"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 xml:space="preserve">.5. Проект договора является неотъемлемой частью документации о закупке. В случае проведения конкурса по нескольким лотам проект договора </w:t>
      </w:r>
      <w:r w:rsidR="0040279E" w:rsidRPr="00E02DEE">
        <w:rPr>
          <w:rFonts w:ascii="Times New Roman" w:hAnsi="Times New Roman" w:cs="Times New Roman"/>
          <w:sz w:val="28"/>
          <w:szCs w:val="28"/>
        </w:rPr>
        <w:lastRenderedPageBreak/>
        <w:t>формируется в отношении каждого лота, за исключением случаев, когда для всех лотов устанавливаются единые требования.</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9.8.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40279E"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00A5B" w:rsidRPr="00E02DEE" w:rsidRDefault="00D00A5B" w:rsidP="00D00A5B">
      <w:pPr>
        <w:spacing w:after="0" w:line="240" w:lineRule="auto"/>
        <w:ind w:firstLine="708"/>
        <w:jc w:val="both"/>
        <w:rPr>
          <w:rFonts w:ascii="Times New Roman" w:hAnsi="Times New Roman" w:cs="Times New Roman"/>
          <w:sz w:val="28"/>
          <w:szCs w:val="28"/>
        </w:rPr>
      </w:pPr>
    </w:p>
    <w:p w:rsidR="00D00A5B" w:rsidRPr="00E02DEE" w:rsidRDefault="00D00A5B" w:rsidP="00D00A5B">
      <w:pPr>
        <w:spacing w:after="0" w:line="240" w:lineRule="auto"/>
        <w:ind w:firstLine="708"/>
        <w:jc w:val="both"/>
        <w:rPr>
          <w:rFonts w:ascii="Times New Roman" w:hAnsi="Times New Roman" w:cs="Times New Roman"/>
          <w:sz w:val="28"/>
          <w:szCs w:val="28"/>
        </w:rPr>
      </w:pPr>
    </w:p>
    <w:p w:rsidR="0040279E" w:rsidRPr="00E02DEE" w:rsidRDefault="00673AAF"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Разъяснения положений извещения об осуществлении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конкурентной закупки, документации о закупке и внесение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них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.1. Любой участник конкурентной закупки</w:t>
      </w:r>
      <w:r w:rsidRPr="00E02DEE">
        <w:rPr>
          <w:rFonts w:ascii="Times New Roman" w:hAnsi="Times New Roman" w:cs="Times New Roman"/>
          <w:sz w:val="28"/>
          <w:szCs w:val="28"/>
        </w:rPr>
        <w:t>, запроса оферт в электронной форме</w:t>
      </w:r>
      <w:r w:rsidR="0040279E" w:rsidRPr="00E02DEE">
        <w:rPr>
          <w:rFonts w:ascii="Times New Roman" w:hAnsi="Times New Roman" w:cs="Times New Roman"/>
          <w:sz w:val="28"/>
          <w:szCs w:val="28"/>
        </w:rPr>
        <w:t xml:space="preserve"> вправе направить заказчику в порядке, предусмотренном Законом </w:t>
      </w:r>
      <w:r w:rsidR="00966D03"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223-ФЗ и настоящим Положением, не более трех запросов о даче разъяснений положений извещения об осуществлении запроса котировок в электронной форме, документации о закупке (далее - запрос).</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xml:space="preserve">.2. Запрос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либо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w:t>
      </w:r>
      <w:r w:rsidR="0040279E" w:rsidRPr="00E02DEE">
        <w:rPr>
          <w:rFonts w:ascii="Times New Roman" w:hAnsi="Times New Roman" w:cs="Times New Roman"/>
          <w:sz w:val="28"/>
          <w:szCs w:val="28"/>
        </w:rPr>
        <w:lastRenderedPageBreak/>
        <w:t>указанного срока, заказчик имеет право не давать разъяснения по такому запросу.</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xml:space="preserve">.4. В течение трех рабочих дней с даты поступления запроса, указанного в пункте </w:t>
      </w:r>
      <w:r w:rsidRPr="00E02DEE">
        <w:rPr>
          <w:rFonts w:ascii="Times New Roman" w:hAnsi="Times New Roman" w:cs="Times New Roman"/>
          <w:sz w:val="28"/>
          <w:szCs w:val="28"/>
        </w:rPr>
        <w:t>10</w:t>
      </w:r>
      <w:r w:rsidR="0040279E" w:rsidRPr="00E02DEE">
        <w:rPr>
          <w:rFonts w:ascii="Times New Roman" w:hAnsi="Times New Roman" w:cs="Times New Roman"/>
          <w:sz w:val="28"/>
          <w:szCs w:val="28"/>
        </w:rPr>
        <w:t>.1 настоящего Положения, заказчик осуществляет разъяснение положений извещения и (или)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суть</w:t>
      </w:r>
      <w:r w:rsidR="000A3702" w:rsidRPr="00E02DEE">
        <w:rPr>
          <w:rFonts w:ascii="Times New Roman" w:hAnsi="Times New Roman" w:cs="Times New Roman"/>
          <w:sz w:val="28"/>
          <w:szCs w:val="28"/>
        </w:rPr>
        <w:t xml:space="preserve"> такой закупки</w:t>
      </w:r>
      <w:r w:rsidR="0040279E" w:rsidRPr="00E02DEE">
        <w:rPr>
          <w:rFonts w:ascii="Times New Roman" w:hAnsi="Times New Roman" w:cs="Times New Roman"/>
          <w:sz w:val="28"/>
          <w:szCs w:val="28"/>
        </w:rPr>
        <w:t>.</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xml:space="preserve">.5. Заказчик по собственной инициативе или в соответствии с поступившим запросом </w:t>
      </w:r>
      <w:r w:rsidR="000A3702" w:rsidRPr="00E02DEE">
        <w:rPr>
          <w:rFonts w:ascii="Times New Roman" w:hAnsi="Times New Roman" w:cs="Times New Roman"/>
          <w:sz w:val="28"/>
          <w:szCs w:val="28"/>
        </w:rPr>
        <w:t xml:space="preserve">до даты окончания подачи заявок </w:t>
      </w:r>
      <w:r w:rsidR="0040279E" w:rsidRPr="00E02DEE">
        <w:rPr>
          <w:rFonts w:ascii="Times New Roman" w:hAnsi="Times New Roman" w:cs="Times New Roman"/>
          <w:sz w:val="28"/>
          <w:szCs w:val="28"/>
        </w:rPr>
        <w:t>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суть</w:t>
      </w:r>
      <w:r w:rsidR="000A3702" w:rsidRPr="00E02DEE">
        <w:rPr>
          <w:rFonts w:ascii="Times New Roman" w:hAnsi="Times New Roman" w:cs="Times New Roman"/>
          <w:sz w:val="28"/>
          <w:szCs w:val="28"/>
        </w:rPr>
        <w:t xml:space="preserve"> такой закупки</w:t>
      </w:r>
      <w:r w:rsidR="0040279E" w:rsidRPr="00E02DEE">
        <w:rPr>
          <w:rFonts w:ascii="Times New Roman" w:hAnsi="Times New Roman" w:cs="Times New Roman"/>
          <w:sz w:val="28"/>
          <w:szCs w:val="28"/>
        </w:rPr>
        <w:t>.</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внесения изменений в извещение, документацию </w:t>
      </w:r>
      <w:r w:rsidR="000A3702" w:rsidRPr="00E02DEE">
        <w:rPr>
          <w:rFonts w:ascii="Times New Roman" w:hAnsi="Times New Roman" w:cs="Times New Roman"/>
          <w:sz w:val="28"/>
          <w:szCs w:val="28"/>
        </w:rPr>
        <w:t>о</w:t>
      </w:r>
      <w:r w:rsidRPr="00E02DEE">
        <w:rPr>
          <w:rFonts w:ascii="Times New Roman" w:hAnsi="Times New Roman" w:cs="Times New Roman"/>
          <w:sz w:val="28"/>
          <w:szCs w:val="28"/>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0279E" w:rsidRPr="00E02DEE" w:rsidRDefault="000A3702"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EA13F7" w:rsidRPr="00E02DEE" w:rsidRDefault="0040279E" w:rsidP="00EA13F7">
      <w:pPr>
        <w:pStyle w:val="2"/>
        <w:spacing w:before="0"/>
        <w:jc w:val="center"/>
        <w:rPr>
          <w:rFonts w:ascii="Times New Roman" w:hAnsi="Times New Roman" w:cs="Times New Roman"/>
          <w:color w:val="auto"/>
          <w:sz w:val="28"/>
          <w:szCs w:val="28"/>
        </w:rPr>
      </w:pPr>
      <w:r w:rsidRPr="00E02DEE">
        <w:rPr>
          <w:rFonts w:ascii="Times New Roman" w:hAnsi="Times New Roman" w:cs="Times New Roman"/>
          <w:color w:val="auto"/>
          <w:sz w:val="28"/>
          <w:szCs w:val="28"/>
        </w:rPr>
        <w:t>1</w:t>
      </w:r>
      <w:r w:rsidR="000A3702" w:rsidRPr="00E02DEE">
        <w:rPr>
          <w:rFonts w:ascii="Times New Roman" w:hAnsi="Times New Roman" w:cs="Times New Roman"/>
          <w:color w:val="auto"/>
          <w:sz w:val="28"/>
          <w:szCs w:val="28"/>
        </w:rPr>
        <w:t>1</w:t>
      </w:r>
      <w:r w:rsidRPr="00E02DEE">
        <w:rPr>
          <w:rFonts w:ascii="Times New Roman" w:hAnsi="Times New Roman" w:cs="Times New Roman"/>
          <w:color w:val="auto"/>
          <w:sz w:val="28"/>
          <w:szCs w:val="28"/>
        </w:rPr>
        <w:t xml:space="preserve">. </w:t>
      </w:r>
      <w:bookmarkStart w:id="4" w:name="_Toc17704941"/>
      <w:r w:rsidR="00EA13F7" w:rsidRPr="00E02DEE">
        <w:rPr>
          <w:rFonts w:ascii="Times New Roman" w:hAnsi="Times New Roman" w:cs="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4"/>
    </w:p>
    <w:p w:rsidR="00EA13F7" w:rsidRPr="00E02DEE" w:rsidRDefault="00EA13F7" w:rsidP="00EA13F7">
      <w:pPr>
        <w:spacing w:after="0" w:line="240" w:lineRule="auto"/>
        <w:jc w:val="both"/>
        <w:rPr>
          <w:rFonts w:ascii="Times New Roman" w:hAnsi="Times New Roman" w:cs="Times New Roman"/>
          <w:sz w:val="28"/>
          <w:szCs w:val="28"/>
        </w:rPr>
      </w:pP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11.1. Начальная (максимальная) цена договора, цена договора, заключаемого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единственным поставщиком (подрядчиком, исполнителем), определяются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E02DEE">
        <w:rPr>
          <w:rFonts w:ascii="Times New Roman" w:hAnsi="Times New Roman" w:cs="Times New Roman"/>
          <w:sz w:val="28"/>
          <w:szCs w:val="28"/>
        </w:rPr>
        <w:t>4</w:t>
      </w:r>
      <w:r w:rsidRPr="00E02DEE">
        <w:rPr>
          <w:rFonts w:ascii="Times New Roman" w:hAnsi="Times New Roman" w:cs="Times New Roman"/>
          <w:sz w:val="28"/>
          <w:szCs w:val="28"/>
        </w:rPr>
        <w:t>.3 настоящего Положения:</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метод сопоставимых рыночных цен (анализа рынка),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нормативный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тарифный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проектно-сметный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затратный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иной метод в соответствии с пунктом 11.12 настоящего Положения.</w:t>
      </w:r>
    </w:p>
    <w:p w:rsidR="00EA13F7" w:rsidRPr="00E02DEE" w:rsidRDefault="00EA13F7" w:rsidP="00EA13F7">
      <w:pPr>
        <w:autoSpaceDE w:val="0"/>
        <w:autoSpaceDN w:val="0"/>
        <w:adjustRightInd w:val="0"/>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w:t>
      </w:r>
      <w:r w:rsidR="00F93A05" w:rsidRPr="00E02DEE">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11.2. Метод сопоставимых рыночных цен (анализа рынка) заключается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основании информации о рыночных ценах идентичных</w:t>
      </w:r>
      <w:r w:rsidRPr="00E02DEE">
        <w:rPr>
          <w:rStyle w:val="ab"/>
          <w:rFonts w:ascii="Times New Roman" w:hAnsi="Times New Roman" w:cs="Times New Roman"/>
          <w:sz w:val="28"/>
          <w:szCs w:val="28"/>
        </w:rPr>
        <w:footnoteReference w:id="2"/>
      </w:r>
      <w:r w:rsidRPr="00E02DE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02DEE">
        <w:rPr>
          <w:rStyle w:val="ab"/>
          <w:rFonts w:ascii="Times New Roman" w:hAnsi="Times New Roman" w:cs="Times New Roman"/>
          <w:sz w:val="28"/>
          <w:szCs w:val="28"/>
        </w:rPr>
        <w:footnoteReference w:id="3"/>
      </w:r>
      <w:r w:rsidRPr="00E02DEE">
        <w:rPr>
          <w:rFonts w:ascii="Times New Roman" w:hAnsi="Times New Roman" w:cs="Times New Roman"/>
          <w:sz w:val="28"/>
          <w:szCs w:val="28"/>
        </w:rPr>
        <w:t>, работ, услуг</w:t>
      </w:r>
      <w:r w:rsidRPr="00E02DEE">
        <w:rPr>
          <w:rStyle w:val="ab"/>
          <w:rFonts w:ascii="Times New Roman" w:hAnsi="Times New Roman" w:cs="Times New Roman"/>
          <w:sz w:val="28"/>
          <w:szCs w:val="28"/>
        </w:rPr>
        <w:footnoteReference w:id="4"/>
      </w:r>
      <w:r w:rsidRPr="00E02DEE">
        <w:rPr>
          <w:rFonts w:ascii="Times New Roman" w:hAnsi="Times New Roman" w:cs="Times New Roman"/>
          <w:sz w:val="28"/>
          <w:szCs w:val="28"/>
        </w:rPr>
        <w:t>.</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11.3. При применении метода сопоставимых рыночных цен (анализа рынка) информация о ценах товаров, работ, услуг должна быть получена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сопоставимых с условиями планируемой закупки коммерческих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11.4. При применении метода сопоставимых рыночных цен (анализа рынка) заказчик может использовать обоснованные им коэффициенты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индексы для пересчета цен товаров, работ, услуг с учетом различий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w:t>
      </w:r>
      <w:r w:rsidRPr="00E02DEE">
        <w:rPr>
          <w:rFonts w:ascii="Times New Roman" w:hAnsi="Times New Roman" w:cs="Times New Roman"/>
          <w:sz w:val="28"/>
          <w:szCs w:val="28"/>
        </w:rPr>
        <w:lastRenderedPageBreak/>
        <w:t>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.6. Начальная (максимальная) цена договора, методом сопоставимых рыночных цен (анализа рынка) определяется по формуле:</w:t>
      </w:r>
    </w:p>
    <w:p w:rsidR="00EA13F7" w:rsidRPr="00E02DEE" w:rsidRDefault="00EA13F7" w:rsidP="00EA13F7">
      <w:pPr>
        <w:spacing w:after="0" w:line="240" w:lineRule="auto"/>
        <w:ind w:firstLine="708"/>
        <w:jc w:val="both"/>
        <w:rPr>
          <w:rFonts w:ascii="Times New Roman" w:eastAsiaTheme="minorEastAsia" w:hAnsi="Times New Roman" w:cs="Times New Roman"/>
          <w:sz w:val="28"/>
          <w:szCs w:val="28"/>
        </w:rPr>
      </w:pPr>
    </w:p>
    <w:p w:rsidR="00EA13F7" w:rsidRPr="00E02DEE" w:rsidRDefault="00EA13F7" w:rsidP="00EA13F7">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02DEE">
        <w:rPr>
          <w:rFonts w:ascii="Times New Roman" w:eastAsiaTheme="minorEastAsia" w:hAnsi="Times New Roman" w:cs="Times New Roman"/>
          <w:sz w:val="28"/>
          <w:szCs w:val="28"/>
        </w:rPr>
        <w:t>где</w:t>
      </w:r>
      <w:r w:rsidRPr="00E02DEE">
        <w:rPr>
          <w:rFonts w:ascii="Times New Roman" w:eastAsiaTheme="minorEastAsia" w:hAnsi="Times New Roman" w:cs="Times New Roman"/>
          <w:sz w:val="28"/>
          <w:szCs w:val="28"/>
        </w:rPr>
        <w:br/>
        <w:t xml:space="preserve"> </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E02DEE">
        <w:rPr>
          <w:rFonts w:ascii="Times New Roman" w:hAnsi="Times New Roman" w:cs="Times New Roman"/>
          <w:sz w:val="28"/>
          <w:szCs w:val="28"/>
          <w:lang w:val="en-US"/>
        </w:rPr>
        <w:t>v</w:t>
      </w:r>
      <w:r w:rsidRPr="00E02DEE">
        <w:rPr>
          <w:rFonts w:ascii="Times New Roman" w:hAnsi="Times New Roman" w:cs="Times New Roman"/>
          <w:sz w:val="28"/>
          <w:szCs w:val="28"/>
        </w:rPr>
        <w:t xml:space="preserve"> = 1;</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n – количество источников ценовой информации, используемых в расчете;</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i – номер источника ценовой информации;</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Ц</w:t>
      </w:r>
      <w:r w:rsidRPr="00E02DEE">
        <w:rPr>
          <w:rFonts w:ascii="Times New Roman" w:hAnsi="Times New Roman" w:cs="Times New Roman"/>
          <w:sz w:val="28"/>
          <w:szCs w:val="28"/>
          <w:vertAlign w:val="subscript"/>
          <w:lang w:val="en-US"/>
        </w:rPr>
        <w:t>i</w:t>
      </w:r>
      <w:r w:rsidRPr="00E02DEE">
        <w:rPr>
          <w:rFonts w:ascii="Times New Roman" w:hAnsi="Times New Roman" w:cs="Times New Roman"/>
          <w:sz w:val="28"/>
          <w:szCs w:val="28"/>
        </w:rPr>
        <w:t xml:space="preserve"> – цена единицы товара, работы, услуги, представленная в источнике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Начальная (максимальная) цена договора, указываемая заказчиком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указанной в настоящем пункте формуле.</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закупаемым товарам, работам, услугам, установленных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EA13F7" w:rsidRPr="00E02DEE" w:rsidRDefault="00EA13F7" w:rsidP="001E780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.8. Тарифный метод применяется заказчиком, если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законодательством Российской Федерации цены закупаемых товаров, работ, </w:t>
      </w:r>
      <w:r w:rsidRPr="00E02DEE">
        <w:rPr>
          <w:rFonts w:ascii="Times New Roman" w:hAnsi="Times New Roman" w:cs="Times New Roman"/>
          <w:sz w:val="28"/>
          <w:szCs w:val="28"/>
        </w:rPr>
        <w:lastRenderedPageBreak/>
        <w:t>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A13F7" w:rsidRPr="00E02DEE" w:rsidRDefault="00EA13F7" w:rsidP="001E780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специальных строительных работ, утвержденными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1E780E" w:rsidRPr="00E02DEE" w:rsidRDefault="001E780E" w:rsidP="001E780E">
      <w:pPr>
        <w:spacing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  </w:t>
      </w:r>
    </w:p>
    <w:p w:rsidR="00EA13F7" w:rsidRPr="00E02DEE" w:rsidRDefault="00EA13F7" w:rsidP="001E780E">
      <w:pPr>
        <w:spacing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.2</w:t>
      </w:r>
      <w:r w:rsidR="001E780E" w:rsidRPr="00E02DEE">
        <w:rPr>
          <w:rFonts w:ascii="Times New Roman" w:hAnsi="Times New Roman" w:cs="Times New Roman"/>
          <w:sz w:val="28"/>
          <w:szCs w:val="28"/>
        </w:rPr>
        <w:t>, 11.7 – 11</w:t>
      </w:r>
      <w:r w:rsidRPr="00E02DEE">
        <w:rPr>
          <w:rFonts w:ascii="Times New Roman" w:hAnsi="Times New Roman" w:cs="Times New Roman"/>
          <w:sz w:val="28"/>
          <w:szCs w:val="28"/>
        </w:rPr>
        <w:t>.9 настоящего Положения, или в дополнение к иным методам. Данный метод заключается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EA13F7" w:rsidRPr="00E02DEE" w:rsidRDefault="00EA13F7" w:rsidP="00EA13F7">
      <w:pPr>
        <w:spacing w:after="0" w:line="240" w:lineRule="auto"/>
        <w:jc w:val="both"/>
        <w:rPr>
          <w:rFonts w:ascii="Times New Roman" w:hAnsi="Times New Roman" w:cs="Times New Roman"/>
          <w:sz w:val="28"/>
          <w:szCs w:val="28"/>
        </w:rPr>
      </w:pPr>
    </w:p>
    <w:p w:rsidR="0034065C" w:rsidRPr="00E02DEE" w:rsidRDefault="0034065C" w:rsidP="0034065C">
      <w:pPr>
        <w:pStyle w:val="2"/>
        <w:spacing w:before="0"/>
        <w:jc w:val="center"/>
        <w:rPr>
          <w:rFonts w:ascii="Times New Roman" w:hAnsi="Times New Roman" w:cs="Times New Roman"/>
          <w:color w:val="auto"/>
          <w:sz w:val="28"/>
          <w:szCs w:val="28"/>
        </w:rPr>
      </w:pPr>
      <w:bookmarkStart w:id="5" w:name="_Toc17704942"/>
      <w:r w:rsidRPr="00E02DEE">
        <w:rPr>
          <w:rFonts w:ascii="Times New Roman" w:hAnsi="Times New Roman" w:cs="Times New Roman"/>
          <w:color w:val="auto"/>
          <w:sz w:val="28"/>
          <w:szCs w:val="28"/>
        </w:rPr>
        <w:t>12. Правила описания предмета конкурентной закупки</w:t>
      </w:r>
      <w:bookmarkEnd w:id="5"/>
    </w:p>
    <w:p w:rsidR="0034065C" w:rsidRPr="00E02DEE" w:rsidRDefault="0034065C" w:rsidP="0034065C">
      <w:pPr>
        <w:spacing w:after="0" w:line="240" w:lineRule="auto"/>
        <w:ind w:firstLine="708"/>
        <w:jc w:val="both"/>
        <w:rPr>
          <w:rFonts w:ascii="Times New Roman" w:hAnsi="Times New Roman" w:cs="Times New Roman"/>
          <w:sz w:val="28"/>
          <w:szCs w:val="28"/>
        </w:rPr>
      </w:pP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12.1. Описание предмета конкурентной закупки осуществляется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соблюдением следующих требований:</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2) в описание предмета закупки не должны включаться требования или</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собой необоснованное ограничение количества участников закупки, за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в случае использования в описании предмета закупки указания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товарный знак необходимо использовать слова «(или эквивалент)», за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исключением случаев:</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закупок запасных частей и расходных материалов к машинам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закупок товаров, необходимых для исполнения государственного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муниципального контракта;</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E02DEE">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целях исполнения этими юридическими лицами обязательств по</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lastRenderedPageBreak/>
        <w:t>12.2. Заказчик вправе установить иные требования, связанные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 xml:space="preserve">товаром). </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 xml:space="preserve">требованиями </w:t>
      </w:r>
      <w:hyperlink r:id="rId11" w:history="1">
        <w:r w:rsidRPr="00E02DEE">
          <w:rPr>
            <w:rFonts w:ascii="Times New Roman" w:hAnsi="Times New Roman" w:cs="Times New Roman"/>
            <w:spacing w:val="-4"/>
            <w:sz w:val="28"/>
            <w:szCs w:val="28"/>
          </w:rPr>
          <w:t>Гражданского кодекса</w:t>
        </w:r>
      </w:hyperlink>
      <w:r w:rsidRPr="00E02DE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терминологии.</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12.4. Товары, приобретаемые заказчиком, должны быть новыми, не</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34065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w:t>
      </w:r>
      <w:r w:rsidR="0040279E" w:rsidRPr="00E02DEE">
        <w:rPr>
          <w:rFonts w:ascii="Times New Roman" w:hAnsi="Times New Roman" w:cs="Times New Roman"/>
          <w:sz w:val="28"/>
          <w:szCs w:val="28"/>
        </w:rPr>
        <w:t>. Требования к участникам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13.1. При проведении закупок заказчик устанавливает следующие единые обязательные требования к участникам закупки: </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pacing w:val="-4"/>
          <w:sz w:val="28"/>
          <w:szCs w:val="28"/>
        </w:rPr>
        <w:t>1) соответствие требованиям, установленным в соответствии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законодательством Российской Федерации к лицам, осуществляющим</w:t>
      </w:r>
      <w:r w:rsidRPr="00E02DEE">
        <w:rPr>
          <w:rFonts w:ascii="Times New Roman" w:hAnsi="Times New Roman" w:cs="Times New Roman"/>
          <w:sz w:val="28"/>
          <w:szCs w:val="28"/>
        </w:rPr>
        <w:t xml:space="preserve"> </w:t>
      </w:r>
      <w:r w:rsidRPr="00E02DEE">
        <w:rPr>
          <w:rFonts w:ascii="Times New Roman" w:hAnsi="Times New Roman" w:cs="Times New Roman"/>
          <w:spacing w:val="-4"/>
          <w:sz w:val="28"/>
          <w:szCs w:val="28"/>
        </w:rPr>
        <w:t>поставку</w:t>
      </w:r>
      <w:r w:rsidRPr="00E02DEE">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непроведение ликвидации участника закупки – юридического лица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 </w:t>
      </w:r>
      <w:proofErr w:type="spellStart"/>
      <w:r w:rsidRPr="00E02DEE">
        <w:rPr>
          <w:rFonts w:ascii="Times New Roman" w:hAnsi="Times New Roman" w:cs="Times New Roman"/>
          <w:sz w:val="28"/>
          <w:szCs w:val="28"/>
        </w:rPr>
        <w:t>неприостановление</w:t>
      </w:r>
      <w:proofErr w:type="spellEnd"/>
      <w:r w:rsidRPr="00E02DEE">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E02DEE">
        <w:rPr>
          <w:rFonts w:ascii="Times New Roman" w:hAnsi="Times New Roman" w:cs="Times New Roman"/>
          <w:sz w:val="28"/>
          <w:szCs w:val="28"/>
        </w:rPr>
        <w:lastRenderedPageBreak/>
        <w:t>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признании обязанности заявителя по уплате этих сумм исполненной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которые признаны безнадежными к взысканию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отсутствие у участника закупки – физического лица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руководителя, членов коллегиального исполнительного органа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главного бухгалтера юридического лица – участника закупки судимости за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участник закупки – юридическое лицо, которое в течение двух лет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момента подачи заявки на участие в закупке не было привлечено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обладание участником закупки исключительными правами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искусства, исполнения, на финансирование проката или показа национального фильма;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02DEE">
        <w:rPr>
          <w:rFonts w:ascii="Times New Roman" w:hAnsi="Times New Roman" w:cs="Times New Roman"/>
          <w:sz w:val="28"/>
          <w:szCs w:val="2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уставном капитале хозяйственного общества; </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13.3. Обязательные требования указываются в документации о закупке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13.4. Запрещается установление к участникам закупки </w:t>
      </w:r>
      <w:proofErr w:type="spellStart"/>
      <w:r w:rsidRPr="00E02DEE">
        <w:rPr>
          <w:rFonts w:ascii="Times New Roman" w:hAnsi="Times New Roman" w:cs="Times New Roman"/>
          <w:sz w:val="28"/>
          <w:szCs w:val="28"/>
        </w:rPr>
        <w:t>неизмеряемых</w:t>
      </w:r>
      <w:proofErr w:type="spellEnd"/>
      <w:r w:rsidRPr="00E02DEE">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34065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w:t>
      </w:r>
      <w:r w:rsidR="0040279E" w:rsidRPr="00E02DEE">
        <w:rPr>
          <w:rFonts w:ascii="Times New Roman" w:hAnsi="Times New Roman" w:cs="Times New Roman"/>
          <w:sz w:val="28"/>
          <w:szCs w:val="28"/>
        </w:rPr>
        <w:t>. Предоставление приоритета при осуществлении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7514B5" w:rsidRPr="00E02DEE">
        <w:rPr>
          <w:rFonts w:ascii="Times New Roman" w:hAnsi="Times New Roman" w:cs="Times New Roman"/>
          <w:sz w:val="28"/>
          <w:szCs w:val="28"/>
        </w:rPr>
        <w:t>4</w:t>
      </w:r>
      <w:r w:rsidRPr="00E02DEE">
        <w:rPr>
          <w:rFonts w:ascii="Times New Roman" w:hAnsi="Times New Roman" w:cs="Times New Roman"/>
          <w:sz w:val="28"/>
          <w:szCs w:val="28"/>
        </w:rPr>
        <w:t xml:space="preserve">.1. При проведении конкурентных закупок заказчик предоставляет установленный Постановлением Правительства Российской Федерации от 16 </w:t>
      </w:r>
      <w:r w:rsidRPr="00E02DEE">
        <w:rPr>
          <w:rFonts w:ascii="Times New Roman" w:hAnsi="Times New Roman" w:cs="Times New Roman"/>
          <w:sz w:val="28"/>
          <w:szCs w:val="28"/>
        </w:rPr>
        <w:lastRenderedPageBreak/>
        <w:t xml:space="preserve">сентября 2016 года </w:t>
      </w:r>
      <w:r w:rsidR="00EF05CC" w:rsidRPr="00E02DEE">
        <w:rPr>
          <w:rFonts w:ascii="Times New Roman" w:hAnsi="Times New Roman" w:cs="Times New Roman"/>
          <w:sz w:val="28"/>
          <w:szCs w:val="28"/>
        </w:rPr>
        <w:t>№</w:t>
      </w:r>
      <w:r w:rsidRPr="00E02DEE">
        <w:rPr>
          <w:rFonts w:ascii="Times New Roman" w:hAnsi="Times New Roman" w:cs="Times New Roman"/>
          <w:sz w:val="28"/>
          <w:szCs w:val="28"/>
        </w:rPr>
        <w:t xml:space="preserve"> 925 </w:t>
      </w:r>
      <w:r w:rsidR="00EF05CC" w:rsidRPr="00E02DEE">
        <w:rPr>
          <w:rFonts w:ascii="Times New Roman" w:hAnsi="Times New Roman" w:cs="Times New Roman"/>
          <w:sz w:val="28"/>
          <w:szCs w:val="28"/>
        </w:rPr>
        <w:t>«</w:t>
      </w:r>
      <w:r w:rsidRPr="00E02DEE">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E02DEE">
        <w:rPr>
          <w:rFonts w:ascii="Times New Roman" w:hAnsi="Times New Roman" w:cs="Times New Roman"/>
          <w:sz w:val="28"/>
          <w:szCs w:val="28"/>
        </w:rPr>
        <w:t>оказываемым иностранными лицами»</w:t>
      </w:r>
      <w:r w:rsidRPr="00E02DEE">
        <w:rPr>
          <w:rFonts w:ascii="Times New Roman" w:hAnsi="Times New Roman" w:cs="Times New Roman"/>
          <w:sz w:val="28"/>
          <w:szCs w:val="28"/>
        </w:rPr>
        <w:t xml:space="preserve"> (далее - Постановление </w:t>
      </w:r>
      <w:r w:rsidR="00EF05CC"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7514B5" w:rsidRPr="00E02DEE" w:rsidRDefault="007514B5" w:rsidP="007514B5">
      <w:pPr>
        <w:spacing w:after="0" w:line="240" w:lineRule="auto"/>
        <w:ind w:firstLine="708"/>
        <w:jc w:val="both"/>
        <w:rPr>
          <w:ins w:id="6" w:author="Гончарова Марина Ивановна" w:date="2019-11-07T18:10:00Z"/>
          <w:rFonts w:ascii="Times New Roman" w:hAnsi="Times New Roman" w:cs="Times New Roman"/>
          <w:strike/>
          <w:sz w:val="28"/>
          <w:szCs w:val="28"/>
        </w:rPr>
      </w:pPr>
      <w:ins w:id="7" w:author="Гончарова Марина Ивановна" w:date="2019-11-07T18:10:00Z">
        <w:r w:rsidRPr="00E02DEE">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ins>
    </w:p>
    <w:p w:rsidR="0040279E" w:rsidRPr="00E02DEE" w:rsidRDefault="007514B5"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w:t>
      </w:r>
      <w:r w:rsidR="0040279E" w:rsidRPr="00E02DEE">
        <w:rPr>
          <w:rFonts w:ascii="Times New Roman" w:hAnsi="Times New Roman" w:cs="Times New Roman"/>
          <w:sz w:val="28"/>
          <w:szCs w:val="28"/>
        </w:rPr>
        <w:t>.2. Предоставление приоритета обеспечивается включением в документацию следующих сведений: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00EF05CC"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79E" w:rsidRPr="00E02DEE" w:rsidRDefault="007514B5"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w:t>
      </w:r>
      <w:r w:rsidR="0040279E" w:rsidRPr="00E02DEE">
        <w:rPr>
          <w:rFonts w:ascii="Times New Roman" w:hAnsi="Times New Roman" w:cs="Times New Roman"/>
          <w:sz w:val="28"/>
          <w:szCs w:val="28"/>
        </w:rPr>
        <w:t xml:space="preserve">.3. Приоритет не предоставляется в случаях, указанных в пункте 6 Постановления </w:t>
      </w:r>
      <w:r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925.</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7514B5" w:rsidRPr="00E02DEE">
        <w:rPr>
          <w:rFonts w:ascii="Times New Roman" w:hAnsi="Times New Roman" w:cs="Times New Roman"/>
          <w:sz w:val="28"/>
          <w:szCs w:val="28"/>
        </w:rPr>
        <w:t>5</w:t>
      </w:r>
      <w:r w:rsidRPr="00E02DEE">
        <w:rPr>
          <w:rFonts w:ascii="Times New Roman" w:hAnsi="Times New Roman" w:cs="Times New Roman"/>
          <w:sz w:val="28"/>
          <w:szCs w:val="28"/>
        </w:rPr>
        <w:t>. Особенности проведения совместных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в проведении совместной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.3. Соглашение о проведении совместной закупки должно содержать: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начальные (максимальные) цены договоров каждого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информацию об организаторе закупки, в том числе положения о разграничении полномочий заказчиков и организатора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порядок и сроки подготовки извещения о закупке, документации о закупке, проекта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примерные сроки проведения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.4. Проведение совместной закупки должно осуществляться по единым правилам, которые установлены положениями о закупке заказчиков.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 xml:space="preserve">.5. Договор по результатам проведения совместной закупки заключается каждым заказчиком самостоятельно на определенный документацией о такой </w:t>
      </w:r>
      <w:r w:rsidRPr="00E02DEE">
        <w:rPr>
          <w:rFonts w:ascii="Times New Roman" w:hAnsi="Times New Roman" w:cs="Times New Roman"/>
          <w:sz w:val="28"/>
          <w:szCs w:val="28"/>
        </w:rPr>
        <w:lastRenderedPageBreak/>
        <w:t>закупке объем и по цене, пропорциональной проценту снижения от начальной (максимальной) цены договора</w:t>
      </w:r>
      <w:r w:rsidR="00C82A95" w:rsidRPr="00E02DEE">
        <w:rPr>
          <w:rFonts w:ascii="Times New Roman" w:hAnsi="Times New Roman" w:cs="Times New Roman"/>
          <w:sz w:val="28"/>
          <w:szCs w:val="28"/>
        </w:rPr>
        <w:t xml:space="preserve">, в случае осуществления закупок с особенностями, предусмотренными главой </w:t>
      </w:r>
      <w:r w:rsidR="00C82A95" w:rsidRPr="00E02DEE">
        <w:rPr>
          <w:rFonts w:ascii="Times New Roman" w:hAnsi="Times New Roman" w:cs="Times New Roman"/>
          <w:color w:val="FF0000"/>
          <w:sz w:val="28"/>
          <w:szCs w:val="28"/>
        </w:rPr>
        <w:t xml:space="preserve">18 </w:t>
      </w:r>
      <w:r w:rsidR="00C82A95" w:rsidRPr="00E02DEE">
        <w:rPr>
          <w:rFonts w:ascii="Times New Roman" w:hAnsi="Times New Roman" w:cs="Times New Roman"/>
          <w:sz w:val="28"/>
          <w:szCs w:val="28"/>
        </w:rPr>
        <w:t>Положения, договор заключается по цене, равной максимальному значению цены договора</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6</w:t>
      </w:r>
      <w:r w:rsidRPr="00E02DEE">
        <w:rPr>
          <w:rFonts w:ascii="Times New Roman" w:hAnsi="Times New Roman" w:cs="Times New Roman"/>
          <w:sz w:val="28"/>
          <w:szCs w:val="28"/>
        </w:rPr>
        <w:t>. Особенности участия субъектов малого и среднего</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предпринимательства в проведении закупок</w:t>
      </w:r>
      <w:r w:rsidR="00C82A95" w:rsidRPr="00E02DEE">
        <w:rPr>
          <w:rFonts w:ascii="Times New Roman" w:hAnsi="Times New Roman" w:cs="Times New Roman"/>
          <w:sz w:val="28"/>
          <w:szCs w:val="28"/>
        </w:rPr>
        <w:t>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 Особенности осуществления закупок у субъектов малого и среднего предпринимательства определяются статьей 3.4 Закона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Постановлением Правительства Российской Федерации от 11 декабря 2014 года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1352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(далее - Постановление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1352), а также настоящим Положением.</w:t>
      </w:r>
    </w:p>
    <w:p w:rsidR="00CE5D40"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.2. Закупки у субъектов малого и среднего предпринимательства осуществляются путем проведения</w:t>
      </w:r>
      <w:r w:rsidR="00CE5D40" w:rsidRPr="00E02DEE">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конкурса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аукциона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запроса котировок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запроса предложений в электронной форме.</w:t>
      </w:r>
    </w:p>
    <w:p w:rsidR="0040279E"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конкурса в электронной форме в следующие сроки: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аукциона в электронной форме в следующие сроки: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C82A95" w:rsidRPr="00E02DEE" w:rsidRDefault="00C82A95" w:rsidP="00C82A95">
      <w:pPr>
        <w:spacing w:after="0" w:line="240" w:lineRule="auto"/>
        <w:ind w:firstLine="708"/>
        <w:jc w:val="both"/>
        <w:rPr>
          <w:rFonts w:ascii="Times New Roman" w:hAnsi="Times New Roman" w:cs="Times New Roman"/>
          <w:sz w:val="28"/>
          <w:szCs w:val="28"/>
        </w:rPr>
      </w:pPr>
    </w:p>
    <w:p w:rsidR="00C82A95" w:rsidRPr="00E02DEE" w:rsidRDefault="00C82A95" w:rsidP="00C82A95">
      <w:pPr>
        <w:spacing w:after="0" w:line="240" w:lineRule="auto"/>
        <w:ind w:firstLine="708"/>
        <w:jc w:val="both"/>
        <w:rPr>
          <w:rFonts w:ascii="Times New Roman" w:hAnsi="Times New Roman" w:cs="Times New Roman"/>
          <w:sz w:val="28"/>
          <w:szCs w:val="28"/>
        </w:rPr>
      </w:pPr>
    </w:p>
    <w:p w:rsidR="00C82A95" w:rsidRPr="00E02DEE" w:rsidRDefault="00C82A95" w:rsidP="00C82A9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⁵ </w:t>
      </w:r>
      <w:r w:rsidRPr="00E02DEE">
        <w:rPr>
          <w:rFonts w:ascii="Times New Roman" w:hAnsi="Times New Roman" w:cs="Times New Roman"/>
          <w:sz w:val="20"/>
          <w:szCs w:val="20"/>
        </w:rPr>
        <w:t xml:space="preserve">Глава включается в Положение в случае соответствия заказчика условиям применения Постановления </w:t>
      </w:r>
      <w:r w:rsidR="00A1434D" w:rsidRPr="00E02DEE">
        <w:rPr>
          <w:rFonts w:ascii="Times New Roman" w:hAnsi="Times New Roman" w:cs="Times New Roman"/>
          <w:sz w:val="20"/>
          <w:szCs w:val="20"/>
        </w:rPr>
        <w:t xml:space="preserve">№ </w:t>
      </w:r>
      <w:r w:rsidRPr="00E02DEE">
        <w:rPr>
          <w:rFonts w:ascii="Times New Roman" w:hAnsi="Times New Roman" w:cs="Times New Roman"/>
          <w:sz w:val="20"/>
          <w:szCs w:val="20"/>
        </w:rPr>
        <w:t>1352, установленным в пункте 2 указанного Постановления.</w:t>
      </w:r>
      <w:r w:rsidRPr="00E02DEE">
        <w:rPr>
          <w:rFonts w:ascii="Times New Roman" w:hAnsi="Times New Roman" w:cs="Times New Roman"/>
          <w:sz w:val="28"/>
          <w:szCs w:val="28"/>
        </w:rPr>
        <w:br w:type="page"/>
      </w:r>
    </w:p>
    <w:p w:rsidR="00C82A95" w:rsidRPr="00E02DEE" w:rsidRDefault="00C82A95"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пятнадцати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.4. При расчете закупок у субъектов малого и среднего предпринимательства учитываются следующие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участниками которых являются любые лица, указанные в части 5 статьи 3 Закона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в том числе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участниками которых являются только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 </w:t>
      </w:r>
      <w:proofErr w:type="gramStart"/>
      <w:r w:rsidRPr="00E02DEE">
        <w:rPr>
          <w:rFonts w:ascii="Times New Roman" w:hAnsi="Times New Roman" w:cs="Times New Roman"/>
          <w:sz w:val="28"/>
          <w:szCs w:val="28"/>
        </w:rPr>
        <w:t>в отношении участников</w:t>
      </w:r>
      <w:proofErr w:type="gramEnd"/>
      <w:r w:rsidRPr="00E02DEE">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.5. </w:t>
      </w:r>
      <w:r w:rsidR="00CE5D40" w:rsidRPr="00E02DEE">
        <w:rPr>
          <w:rFonts w:ascii="Times New Roman" w:hAnsi="Times New Roman" w:cs="Times New Roman"/>
          <w:sz w:val="28"/>
          <w:szCs w:val="28"/>
        </w:rPr>
        <w:t>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четырехсот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двухсот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четырехсот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.11. Размер обеспечения заявки для закупок у субъектов малого и среднего предпринимательства не может превышать двух процентов начальной (максимальной) цены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.12. Размер обеспечения исполнения договора для закупок у субъектов малого и среднего предпринимательства не может превышать пяти процентов начальной (максимальной) цены договора или, если договором предусмотрена выплата аванса, должен соответствовать размеру аванса.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w:t>
      </w:r>
      <w:r w:rsidR="00A1434D"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w:t>
      </w:r>
    </w:p>
    <w:p w:rsidR="00CE5D40"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.14. </w:t>
      </w:r>
      <w:r w:rsidR="00CE5D40" w:rsidRPr="00E02DEE">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16.15.</w:t>
      </w:r>
      <w:r w:rsidR="002A27D4" w:rsidRPr="00E02DEE">
        <w:rPr>
          <w:rFonts w:ascii="Times New Roman" w:hAnsi="Times New Roman" w:cs="Times New Roman"/>
          <w:sz w:val="28"/>
          <w:szCs w:val="28"/>
        </w:rPr>
        <w:t>¹</w:t>
      </w:r>
      <w:r w:rsidRPr="00E02DEE">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0279E" w:rsidRPr="00E02DEE" w:rsidRDefault="0040279E" w:rsidP="00CE5D40">
      <w:pPr>
        <w:spacing w:after="0" w:line="240" w:lineRule="auto"/>
        <w:ind w:firstLine="708"/>
        <w:jc w:val="both"/>
        <w:rPr>
          <w:rFonts w:ascii="Times New Roman" w:hAnsi="Times New Roman" w:cs="Times New Roman"/>
          <w:sz w:val="28"/>
          <w:szCs w:val="28"/>
        </w:rPr>
      </w:pPr>
    </w:p>
    <w:p w:rsidR="002A27D4" w:rsidRPr="00E02DEE" w:rsidRDefault="002A27D4" w:rsidP="00CE5D40">
      <w:pPr>
        <w:spacing w:after="0" w:line="240" w:lineRule="auto"/>
        <w:ind w:firstLine="708"/>
        <w:jc w:val="both"/>
        <w:rPr>
          <w:rFonts w:ascii="Times New Roman" w:hAnsi="Times New Roman" w:cs="Times New Roman"/>
          <w:sz w:val="28"/>
          <w:szCs w:val="28"/>
        </w:rPr>
      </w:pPr>
    </w:p>
    <w:p w:rsidR="002A27D4" w:rsidRPr="00E02DEE" w:rsidRDefault="002A27D4" w:rsidP="002A27D4">
      <w:pPr>
        <w:autoSpaceDE w:val="0"/>
        <w:autoSpaceDN w:val="0"/>
        <w:adjustRightInd w:val="0"/>
        <w:spacing w:after="0" w:line="240" w:lineRule="auto"/>
        <w:jc w:val="both"/>
        <w:rPr>
          <w:rFonts w:ascii="Times New Roman" w:hAnsi="Times New Roman"/>
          <w:snapToGrid w:val="0"/>
          <w:sz w:val="20"/>
          <w:szCs w:val="20"/>
          <w:lang w:eastAsia="ru-RU"/>
        </w:rPr>
      </w:pPr>
      <w:r w:rsidRPr="00E02DEE">
        <w:rPr>
          <w:rStyle w:val="ab"/>
          <w:rFonts w:ascii="Times New Roman" w:hAnsi="Times New Roman" w:cs="Times New Roman"/>
          <w:sz w:val="20"/>
          <w:szCs w:val="20"/>
        </w:rPr>
        <w:footnoteRef/>
      </w:r>
      <w:r w:rsidRPr="00E02DEE">
        <w:rPr>
          <w:rFonts w:ascii="Times New Roman" w:hAnsi="Times New Roman" w:cs="Times New Roman"/>
          <w:sz w:val="20"/>
          <w:szCs w:val="20"/>
        </w:rPr>
        <w:t xml:space="preserve"> Данный пункт в соответствии с</w:t>
      </w:r>
      <w:r w:rsidRPr="00E02DEE">
        <w:rPr>
          <w:sz w:val="20"/>
          <w:szCs w:val="20"/>
        </w:rPr>
        <w:t xml:space="preserve"> </w:t>
      </w:r>
      <w:r w:rsidRPr="00E02DEE">
        <w:rPr>
          <w:rFonts w:ascii="Times New Roman" w:hAnsi="Times New Roman"/>
          <w:snapToGrid w:val="0"/>
          <w:sz w:val="20"/>
          <w:szCs w:val="2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E02DEE">
        <w:rPr>
          <w:rFonts w:ascii="Times New Roman" w:hAnsi="Times New Roman" w:cs="Times New Roman"/>
          <w:sz w:val="20"/>
          <w:szCs w:val="20"/>
        </w:rPr>
        <w:t>распоряжением Правительства РФ от 19 апреля 2016 г. № 717-р</w:t>
      </w:r>
      <w:r w:rsidRPr="00E02DEE">
        <w:rPr>
          <w:rFonts w:ascii="Times New Roman" w:hAnsi="Times New Roman"/>
          <w:snapToGrid w:val="0"/>
          <w:sz w:val="20"/>
          <w:szCs w:val="20"/>
          <w:lang w:eastAsia="ru-RU"/>
        </w:rPr>
        <w:t>.</w:t>
      </w:r>
      <w:r w:rsidRPr="00E02DEE">
        <w:rPr>
          <w:rFonts w:ascii="Times New Roman" w:hAnsi="Times New Roman"/>
          <w:snapToGrid w:val="0"/>
          <w:sz w:val="20"/>
          <w:szCs w:val="20"/>
          <w:lang w:eastAsia="ru-RU"/>
        </w:rPr>
        <w:br w:type="page"/>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1</w:t>
      </w:r>
      <w:r w:rsidR="00CE5D40" w:rsidRPr="00E02DEE">
        <w:rPr>
          <w:rFonts w:ascii="Times New Roman" w:hAnsi="Times New Roman" w:cs="Times New Roman"/>
          <w:sz w:val="28"/>
          <w:szCs w:val="28"/>
        </w:rPr>
        <w:t>7</w:t>
      </w:r>
      <w:r w:rsidRPr="00E02DEE">
        <w:rPr>
          <w:rFonts w:ascii="Times New Roman" w:hAnsi="Times New Roman" w:cs="Times New Roman"/>
          <w:sz w:val="28"/>
          <w:szCs w:val="28"/>
        </w:rPr>
        <w:t>. Особенности проведения закупок с переторжкой</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.2. При проведении закупок, указанных в пункте 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.3. Комиссия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.4. Решение о проведении переторжки, принимаемое комиссией на основании пункта 1</w:t>
      </w:r>
      <w:r w:rsidRPr="00E02DEE">
        <w:rPr>
          <w:rFonts w:ascii="Times New Roman" w:hAnsi="Times New Roman" w:cs="Times New Roman"/>
          <w:sz w:val="28"/>
          <w:szCs w:val="28"/>
        </w:rPr>
        <w:t>7</w:t>
      </w:r>
      <w:r w:rsidR="0040279E" w:rsidRPr="00E02DEE">
        <w:rPr>
          <w:rFonts w:ascii="Times New Roman" w:hAnsi="Times New Roman" w:cs="Times New Roman"/>
          <w:sz w:val="28"/>
          <w:szCs w:val="28"/>
        </w:rPr>
        <w:t>.3 настоящего Положения, фиксируется в протоколе рассмотрения заявок.</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.6. В переторжке имеют право участвовать все участники закупки, чьи заявки не были отклонены по итогам рассмотрения заявок.</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предложение направлено на увеличение первоначальной цены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2A27D4" w:rsidRPr="00E02DEE">
        <w:rPr>
          <w:rFonts w:ascii="Times New Roman" w:hAnsi="Times New Roman" w:cs="Times New Roman"/>
          <w:sz w:val="28"/>
          <w:szCs w:val="28"/>
        </w:rPr>
        <w:t xml:space="preserve"> при проведении открытого конкурса</w:t>
      </w:r>
      <w:r w:rsidRPr="00E02DEE">
        <w:rPr>
          <w:rFonts w:ascii="Times New Roman" w:hAnsi="Times New Roman" w:cs="Times New Roman"/>
          <w:sz w:val="28"/>
          <w:szCs w:val="28"/>
        </w:rPr>
        <w:t xml:space="preserve"> предложено несколько вариантов изменения первоначальной цены заявки.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 xml:space="preserve">.9.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 Документы, подтверждающие полномочия лица на осуществление действий от имени участника закупки - юридического лица: копия решения о </w:t>
      </w:r>
      <w:r w:rsidR="0040279E" w:rsidRPr="00E02DEE">
        <w:rPr>
          <w:rFonts w:ascii="Times New Roman" w:hAnsi="Times New Roman" w:cs="Times New Roman"/>
          <w:sz w:val="28"/>
          <w:szCs w:val="28"/>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.10. При проведении переторжки заказчик вскрывает конверты, указанные в пункте 1</w:t>
      </w:r>
      <w:r w:rsidRPr="00E02DEE">
        <w:rPr>
          <w:rFonts w:ascii="Times New Roman" w:hAnsi="Times New Roman" w:cs="Times New Roman"/>
          <w:sz w:val="28"/>
          <w:szCs w:val="28"/>
        </w:rPr>
        <w:t>7</w:t>
      </w:r>
      <w:r w:rsidR="0040279E" w:rsidRPr="00E02DEE">
        <w:rPr>
          <w:rFonts w:ascii="Times New Roman" w:hAnsi="Times New Roman" w:cs="Times New Roman"/>
          <w:sz w:val="28"/>
          <w:szCs w:val="28"/>
        </w:rPr>
        <w:t>.9 настоящего Положения, и объявляет предложения об окончательной цене заявки каждого участника.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.12. Окончательные предложения о цене заявки участников закупки, принявших участие в переторжке, фиксируются в протоколе оценки заявок.</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 xml:space="preserve">.13. </w:t>
      </w:r>
      <w:r w:rsidR="00D82DEC" w:rsidRPr="00E02DEE">
        <w:rPr>
          <w:rFonts w:ascii="Times New Roman" w:hAnsi="Times New Roman" w:cs="Times New Roman"/>
          <w:sz w:val="28"/>
          <w:szCs w:val="28"/>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в переторжке.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D82DEC" w:rsidRPr="00E02DEE">
        <w:rPr>
          <w:rFonts w:ascii="Times New Roman" w:hAnsi="Times New Roman" w:cs="Times New Roman"/>
          <w:sz w:val="28"/>
          <w:szCs w:val="28"/>
        </w:rPr>
        <w:t>8</w:t>
      </w:r>
      <w:r w:rsidRPr="00E02DEE">
        <w:rPr>
          <w:rFonts w:ascii="Times New Roman" w:hAnsi="Times New Roman" w:cs="Times New Roman"/>
          <w:sz w:val="28"/>
          <w:szCs w:val="28"/>
        </w:rPr>
        <w:t>. Особенности проведения закупок</w:t>
      </w:r>
      <w:r w:rsidR="00D82DEC" w:rsidRPr="00E02DEE">
        <w:rPr>
          <w:rFonts w:ascii="Times New Roman" w:hAnsi="Times New Roman" w:cs="Times New Roman"/>
          <w:sz w:val="28"/>
          <w:szCs w:val="28"/>
        </w:rPr>
        <w:t xml:space="preserve"> </w:t>
      </w:r>
      <w:r w:rsidRPr="00E02DEE">
        <w:rPr>
          <w:rFonts w:ascii="Times New Roman" w:hAnsi="Times New Roman" w:cs="Times New Roman"/>
          <w:sz w:val="28"/>
          <w:szCs w:val="28"/>
        </w:rPr>
        <w:t>с неопределенным объемом товаров, работ, услуг</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D82DE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работ, услуг на этапе </w:t>
      </w:r>
      <w:r w:rsidR="0040279E" w:rsidRPr="00E02DEE">
        <w:rPr>
          <w:rFonts w:ascii="Times New Roman" w:hAnsi="Times New Roman" w:cs="Times New Roman"/>
          <w:sz w:val="28"/>
          <w:szCs w:val="28"/>
        </w:rPr>
        <w:lastRenderedPageBreak/>
        <w:t>подготовки к проведению таких закупок невозможно определить (далее - закупки с неопределенным объемом).</w:t>
      </w:r>
    </w:p>
    <w:p w:rsidR="0040279E" w:rsidRPr="00E02DEE" w:rsidRDefault="00D82DE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 xml:space="preserve">.2. Условия применения закупки с неопределенным объемом аналогичны случаям, указанным в разделах II </w:t>
      </w:r>
      <w:r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VI</w:t>
      </w:r>
      <w:r w:rsidRPr="00E02DEE">
        <w:rPr>
          <w:rFonts w:ascii="Times New Roman" w:hAnsi="Times New Roman" w:cs="Times New Roman"/>
          <w:sz w:val="28"/>
          <w:szCs w:val="28"/>
          <w:lang w:val="en-US"/>
        </w:rPr>
        <w:t>I</w:t>
      </w:r>
      <w:r w:rsidRPr="00E02DEE">
        <w:rPr>
          <w:rFonts w:ascii="Times New Roman" w:hAnsi="Times New Roman" w:cs="Times New Roman"/>
          <w:sz w:val="28"/>
          <w:szCs w:val="28"/>
        </w:rPr>
        <w:t xml:space="preserve"> и главах 62, 63 </w:t>
      </w:r>
      <w:r w:rsidR="0040279E" w:rsidRPr="00E02DEE">
        <w:rPr>
          <w:rFonts w:ascii="Times New Roman" w:hAnsi="Times New Roman" w:cs="Times New Roman"/>
          <w:sz w:val="28"/>
          <w:szCs w:val="28"/>
        </w:rPr>
        <w:t>настоящего Положения.</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 xml:space="preserve">.3. </w:t>
      </w:r>
      <w:r w:rsidRPr="00E02DEE">
        <w:rPr>
          <w:rFonts w:ascii="Times New Roman" w:hAnsi="Times New Roman" w:cs="Times New Roman"/>
          <w:sz w:val="28"/>
          <w:szCs w:val="28"/>
        </w:rPr>
        <w:t xml:space="preserve">При проведении конкурентной закупки (открытый аукцион, аукцион в электронной форме, закрытый аукцион, запрос котировок в электронной форме, закрытый запрос котировок, запрос цен, запрос цен в электронной форме), запроса оферт в электронной форме с неопределенным объемом, запроса оферт заказчик при определении победителя руководствуется ценовым критерием. 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 </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18.4.</w:t>
      </w:r>
      <w:r w:rsidRPr="00E02DEE">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18.3 настоящего Положения.</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 xml:space="preserve">.6.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82DEC" w:rsidRPr="00E02DEE" w:rsidRDefault="00D82DEC" w:rsidP="00D82DEC">
      <w:pPr>
        <w:autoSpaceDE w:val="0"/>
        <w:autoSpaceDN w:val="0"/>
        <w:adjustRightInd w:val="0"/>
        <w:spacing w:after="0" w:line="240" w:lineRule="auto"/>
        <w:ind w:firstLine="540"/>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.7.</w:t>
      </w:r>
      <w:r w:rsidRPr="00E02DEE">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82DEC" w:rsidRPr="00E02DEE" w:rsidRDefault="00D82DEC" w:rsidP="00D82DEC">
      <w:pPr>
        <w:autoSpaceDE w:val="0"/>
        <w:autoSpaceDN w:val="0"/>
        <w:adjustRightInd w:val="0"/>
        <w:spacing w:after="0" w:line="240" w:lineRule="auto"/>
        <w:ind w:firstLine="540"/>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.8.</w:t>
      </w:r>
      <w:r w:rsidRPr="00E02DEE">
        <w:rPr>
          <w:rFonts w:ascii="Times New Roman" w:hAnsi="Times New Roman" w:cs="Times New Roman"/>
          <w:sz w:val="28"/>
          <w:szCs w:val="28"/>
        </w:rPr>
        <w:tab/>
        <w:t xml:space="preserve">Заключение, изменение, расторжение договора, заключаемого по итогам закупки с неопределенным объемом, осуществляется в соответствии с </w:t>
      </w:r>
      <w:r w:rsidRPr="00E02DEE">
        <w:rPr>
          <w:rFonts w:ascii="Times New Roman" w:hAnsi="Times New Roman" w:cs="Times New Roman"/>
          <w:sz w:val="28"/>
          <w:szCs w:val="28"/>
        </w:rPr>
        <w:lastRenderedPageBreak/>
        <w:t xml:space="preserve">условиями, указанным в главах </w:t>
      </w:r>
      <w:bookmarkStart w:id="8" w:name="_GoBack"/>
      <w:r w:rsidRPr="00E02DEE">
        <w:rPr>
          <w:rFonts w:ascii="Times New Roman" w:hAnsi="Times New Roman" w:cs="Times New Roman"/>
          <w:sz w:val="28"/>
          <w:szCs w:val="28"/>
        </w:rPr>
        <w:t xml:space="preserve">26, 28 </w:t>
      </w:r>
      <w:bookmarkEnd w:id="8"/>
      <w:r w:rsidRPr="00E02DEE">
        <w:rPr>
          <w:rFonts w:ascii="Times New Roman" w:hAnsi="Times New Roman" w:cs="Times New Roman"/>
          <w:sz w:val="28"/>
          <w:szCs w:val="28"/>
        </w:rPr>
        <w:t>настоящего Положения, с учетом особенностей, предусмотренных настоящей главой.</w:t>
      </w:r>
    </w:p>
    <w:p w:rsidR="0040279E" w:rsidRPr="00E02DEE" w:rsidRDefault="0040279E" w:rsidP="00D82DEC">
      <w:pPr>
        <w:spacing w:after="0" w:line="240" w:lineRule="auto"/>
        <w:ind w:firstLine="708"/>
        <w:jc w:val="both"/>
        <w:rPr>
          <w:rFonts w:ascii="Times New Roman" w:hAnsi="Times New Roman" w:cs="Times New Roman"/>
          <w:sz w:val="28"/>
          <w:szCs w:val="28"/>
        </w:rPr>
      </w:pPr>
    </w:p>
    <w:p w:rsidR="0040279E" w:rsidRPr="00E02DEE" w:rsidRDefault="0040279E" w:rsidP="00FE2E2D">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9</w:t>
      </w:r>
      <w:r w:rsidRPr="00E02DEE">
        <w:rPr>
          <w:rFonts w:ascii="Times New Roman" w:hAnsi="Times New Roman" w:cs="Times New Roman"/>
          <w:sz w:val="28"/>
          <w:szCs w:val="28"/>
        </w:rPr>
        <w:t>. Особенности проведения зонтичных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 xml:space="preserve">.1. Заказчик вправе проводить </w:t>
      </w:r>
      <w:r w:rsidRPr="00E02DEE">
        <w:rPr>
          <w:rFonts w:ascii="Times New Roman" w:hAnsi="Times New Roman" w:cs="Times New Roman"/>
          <w:sz w:val="28"/>
          <w:szCs w:val="28"/>
        </w:rPr>
        <w:t xml:space="preserve">запрос оферт в электронной форме, </w:t>
      </w:r>
      <w:r w:rsidR="0040279E" w:rsidRPr="00E02DEE">
        <w:rPr>
          <w:rFonts w:ascii="Times New Roman" w:hAnsi="Times New Roman" w:cs="Times New Roman"/>
          <w:sz w:val="28"/>
          <w:szCs w:val="28"/>
        </w:rPr>
        <w:t>конкурентную закупку, предусматривающую выбор нескольких победителей по одной такой закупке (далее - зонтичная закупка).</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.3. Возможность заключения по одному лоту более одного договора с разными участниками предусматривается документацией о закупке</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40279E" w:rsidRPr="00E02DEE">
        <w:rPr>
          <w:rFonts w:ascii="Times New Roman" w:hAnsi="Times New Roman" w:cs="Times New Roman"/>
          <w:sz w:val="28"/>
          <w:szCs w:val="28"/>
        </w:rPr>
        <w:t>.</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выбор нескольких победителей с целью распределения общего объема потребности заказчика между ними;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выбор нескольких победителей с целью заключения договора </w:t>
      </w:r>
      <w:r w:rsidR="00FE2E2D" w:rsidRPr="00E02DEE">
        <w:rPr>
          <w:rFonts w:ascii="Times New Roman" w:hAnsi="Times New Roman" w:cs="Times New Roman"/>
          <w:sz w:val="28"/>
          <w:szCs w:val="28"/>
        </w:rPr>
        <w:t>с каждым из победителей в объеме, установленном заказчиком</w:t>
      </w:r>
      <w:r w:rsidRPr="00E02DEE">
        <w:rPr>
          <w:rFonts w:ascii="Times New Roman" w:hAnsi="Times New Roman" w:cs="Times New Roman"/>
          <w:sz w:val="28"/>
          <w:szCs w:val="28"/>
        </w:rPr>
        <w:t>.</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порядок определения победителей;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особенности исполнения договора, заключенного по результатам зонтичной закупки.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 xml:space="preserve">.6. </w:t>
      </w:r>
      <w:r w:rsidRPr="00E02DEE">
        <w:rPr>
          <w:rFonts w:ascii="Times New Roman" w:hAnsi="Times New Roman" w:cs="Times New Roman"/>
          <w:sz w:val="28"/>
          <w:szCs w:val="28"/>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порядок определения победителей;</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3) отсутствие обязанности у заказчика произвести полную выборку продукции, указанную в договоре, заключаемом с каждым победителем;</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особенности исполнения договоров, заключенных по результатам зонтичной закупки.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0279E"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19.8. Обеспечение исполнения договоров, заключенных по результатам проведения зонтичной закупки, устанавливается в соответствии с главой </w:t>
      </w:r>
      <w:r w:rsidRPr="00E02DEE">
        <w:rPr>
          <w:rFonts w:ascii="Times New Roman" w:hAnsi="Times New Roman" w:cs="Times New Roman"/>
          <w:color w:val="FF0000"/>
          <w:sz w:val="28"/>
          <w:szCs w:val="28"/>
        </w:rPr>
        <w:t xml:space="preserve">22 настоящего Положения. </w:t>
      </w:r>
      <w:r w:rsidRPr="00E02DEE">
        <w:rPr>
          <w:rFonts w:ascii="Times New Roman" w:hAnsi="Times New Roman" w:cs="Times New Roman"/>
          <w:sz w:val="28"/>
          <w:szCs w:val="28"/>
        </w:rPr>
        <w:t>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E2E2D" w:rsidRPr="00E02DEE" w:rsidRDefault="00FE2E2D" w:rsidP="0040279E">
      <w:pPr>
        <w:spacing w:after="0" w:line="240" w:lineRule="auto"/>
        <w:ind w:firstLine="708"/>
        <w:jc w:val="both"/>
        <w:rPr>
          <w:rFonts w:ascii="Times New Roman" w:hAnsi="Times New Roman" w:cs="Times New Roman"/>
          <w:sz w:val="28"/>
          <w:szCs w:val="28"/>
        </w:rPr>
      </w:pPr>
    </w:p>
    <w:p w:rsidR="0040279E" w:rsidRPr="00E02DEE" w:rsidRDefault="00FE2E2D" w:rsidP="00FE2E2D">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Особенности участия в закупках коллективных участников</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20.3</w:t>
      </w:r>
      <w:r w:rsidR="0040279E" w:rsidRPr="00E02DEE">
        <w:rPr>
          <w:rFonts w:ascii="Times New Roman" w:hAnsi="Times New Roman" w:cs="Times New Roman"/>
          <w:sz w:val="28"/>
          <w:szCs w:val="28"/>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xml:space="preserve">.5. При установлении обстоятельств, предусмотренных пунктами </w:t>
      </w:r>
      <w:r w:rsidRPr="00E02DEE">
        <w:rPr>
          <w:rFonts w:ascii="Times New Roman" w:hAnsi="Times New Roman" w:cs="Times New Roman"/>
          <w:sz w:val="28"/>
          <w:szCs w:val="28"/>
        </w:rPr>
        <w:t>20.2-20</w:t>
      </w:r>
      <w:r w:rsidR="0040279E" w:rsidRPr="00E02DEE">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2B7214" w:rsidRPr="00E02DEE" w:rsidRDefault="00FE2E2D"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xml:space="preserve">.6. </w:t>
      </w:r>
      <w:r w:rsidR="002B7214" w:rsidRPr="00E02DEE">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w:t>
      </w:r>
      <w:r w:rsidR="002B7214" w:rsidRPr="00E02DEE">
        <w:rPr>
          <w:rFonts w:ascii="Times New Roman" w:hAnsi="Times New Roman" w:cs="Times New Roman"/>
          <w:sz w:val="28"/>
          <w:szCs w:val="28"/>
        </w:rPr>
        <w:lastRenderedPageBreak/>
        <w:t>этом соответствие отдельно взятого участника, входящего в состав коллективного участника, всем требованиям не обязательно.</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20.9.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0279E"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B7214" w:rsidRPr="00E02DEE" w:rsidRDefault="002B7214" w:rsidP="0040279E">
      <w:pPr>
        <w:spacing w:after="0" w:line="240" w:lineRule="auto"/>
        <w:ind w:firstLine="708"/>
        <w:jc w:val="both"/>
        <w:rPr>
          <w:rFonts w:ascii="Times New Roman" w:hAnsi="Times New Roman" w:cs="Times New Roman"/>
          <w:sz w:val="28"/>
          <w:szCs w:val="28"/>
        </w:rPr>
      </w:pPr>
    </w:p>
    <w:p w:rsidR="0040279E" w:rsidRPr="00E02DEE" w:rsidRDefault="0040279E" w:rsidP="002B7214">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w:t>
      </w:r>
      <w:r w:rsidR="002B7214" w:rsidRPr="00E02DEE">
        <w:rPr>
          <w:rFonts w:ascii="Times New Roman" w:hAnsi="Times New Roman" w:cs="Times New Roman"/>
          <w:sz w:val="28"/>
          <w:szCs w:val="28"/>
        </w:rPr>
        <w:t>1</w:t>
      </w:r>
      <w:r w:rsidRPr="00E02DEE">
        <w:rPr>
          <w:rFonts w:ascii="Times New Roman" w:hAnsi="Times New Roman" w:cs="Times New Roman"/>
          <w:sz w:val="28"/>
          <w:szCs w:val="28"/>
        </w:rPr>
        <w:t>. Обеспечение заявки на участие в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2B7214" w:rsidRPr="00E02DEE" w:rsidRDefault="0040279E"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2B7214" w:rsidRPr="00E02DEE">
        <w:rPr>
          <w:rFonts w:ascii="Times New Roman" w:hAnsi="Times New Roman" w:cs="Times New Roman"/>
          <w:sz w:val="28"/>
          <w:szCs w:val="28"/>
        </w:rPr>
        <w:t>1</w:t>
      </w:r>
      <w:r w:rsidRPr="00E02DEE">
        <w:rPr>
          <w:rFonts w:ascii="Times New Roman" w:hAnsi="Times New Roman" w:cs="Times New Roman"/>
          <w:sz w:val="28"/>
          <w:szCs w:val="28"/>
        </w:rPr>
        <w:t xml:space="preserve">.1. </w:t>
      </w:r>
      <w:r w:rsidR="002B7214" w:rsidRPr="00E02DEE">
        <w:rPr>
          <w:rFonts w:ascii="Times New Roman" w:hAnsi="Times New Roman" w:cs="Times New Roman"/>
          <w:sz w:val="28"/>
          <w:szCs w:val="28"/>
        </w:rPr>
        <w:t>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22 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 ФЗ или предоставления банковской гарантии.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w:t>
      </w:r>
      <w:r w:rsidRPr="00E02DEE">
        <w:rPr>
          <w:rFonts w:ascii="Times New Roman" w:hAnsi="Times New Roman" w:cs="Times New Roman"/>
          <w:color w:val="FF0000"/>
          <w:sz w:val="28"/>
          <w:szCs w:val="28"/>
        </w:rPr>
        <w:t xml:space="preserve">16.11 </w:t>
      </w:r>
      <w:r w:rsidRPr="00E02DEE">
        <w:rPr>
          <w:rFonts w:ascii="Times New Roman" w:hAnsi="Times New Roman" w:cs="Times New Roman"/>
          <w:sz w:val="28"/>
          <w:szCs w:val="28"/>
        </w:rPr>
        <w:t xml:space="preserve">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отмены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отзыва заявки участником закупки до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получения заявки участника закупки после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отстранения участника закупки от участия в закупке или отказа заказчика от заключения договора с участником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21.11. В случае проведения закупки в электронной форме денежные средства, внесенные участником закупки в качестве обеспечения заявки, </w:t>
      </w:r>
      <w:r w:rsidRPr="00E02DEE">
        <w:rPr>
          <w:rFonts w:ascii="Times New Roman" w:hAnsi="Times New Roman" w:cs="Times New Roman"/>
          <w:sz w:val="28"/>
          <w:szCs w:val="28"/>
        </w:rPr>
        <w:lastRenderedPageBreak/>
        <w:t>возвращаются такому участнику закупки в сроки и порядке, установленные регламентом электронной площадки.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уклонение или отказ участника закупки от заключения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отказа участника такой закупки заключить договор.</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40279E" w:rsidRPr="00E02DEE" w:rsidRDefault="002B7214" w:rsidP="002B7214">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22. Требования к банковской гарантии</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22.2. Банковская гарантия должна быть безотзывной и должна содержать:</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E02DEE">
        <w:rPr>
          <w:rFonts w:ascii="Times New Roman" w:hAnsi="Times New Roman" w:cs="Times New Roman"/>
          <w:spacing w:val="2"/>
          <w:sz w:val="28"/>
          <w:szCs w:val="28"/>
        </w:rPr>
        <w:lastRenderedPageBreak/>
        <w:t>ненадлежащего исполнения обязательств принципалом в соответствии с положениями главы 23 настоящего Положения;</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 срок действия банковской гарантии с учетом требований глав 21 и 23 настоящего Положения;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lastRenderedPageBreak/>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22.5. Заказчик рассматривает поступившую банковскую гарантию в срок, не превышающий трех рабочих дней со дня ее поступления.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22.6. Основанием для отказа в принятии банковской гарантии заказчиком является: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1) несоответствие банковской гарантии условиям, указанным в пунктах 22.2 – 22.4 настоящего Положения;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 несоответствие банковской гарантии требованиям, содержащимся в извещении о закупке, документации о закупке.</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22.7. В случае отказа в принятии банковской гарантии заказчик в срок, установленный пунктом 22.5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22.9.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pStyle w:val="2"/>
        <w:spacing w:before="0"/>
        <w:ind w:firstLine="709"/>
        <w:jc w:val="center"/>
        <w:rPr>
          <w:rFonts w:ascii="Times New Roman" w:hAnsi="Times New Roman" w:cs="Times New Roman"/>
          <w:color w:val="auto"/>
          <w:sz w:val="28"/>
          <w:szCs w:val="28"/>
        </w:rPr>
      </w:pPr>
      <w:bookmarkStart w:id="9" w:name="_Toc17704953"/>
      <w:r w:rsidRPr="00E02DEE">
        <w:rPr>
          <w:rFonts w:ascii="Times New Roman" w:hAnsi="Times New Roman" w:cs="Times New Roman"/>
          <w:color w:val="auto"/>
          <w:sz w:val="28"/>
          <w:szCs w:val="28"/>
        </w:rPr>
        <w:t>23. Обеспечение исполнения договора и гарантийных обязательств</w:t>
      </w:r>
      <w:bookmarkEnd w:id="9"/>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23.1.</w:t>
      </w:r>
      <w:r w:rsidRPr="00E02DEE">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23.2.</w:t>
      </w:r>
      <w:r w:rsidRPr="00E02DEE">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22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23.4.</w:t>
      </w:r>
      <w:r w:rsidRPr="00E02DE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E02DEE">
        <w:rPr>
          <w:rFonts w:ascii="Times New Roman" w:hAnsi="Times New Roman" w:cs="Times New Roman"/>
          <w:sz w:val="28"/>
          <w:szCs w:val="28"/>
        </w:rPr>
        <w:t>чая, предусмотренного пунктом 16</w:t>
      </w:r>
      <w:r w:rsidRPr="00E02DEE">
        <w:rPr>
          <w:rFonts w:ascii="Times New Roman" w:hAnsi="Times New Roman" w:cs="Times New Roman"/>
          <w:sz w:val="28"/>
          <w:szCs w:val="28"/>
        </w:rPr>
        <w:t>.12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23.5.</w:t>
      </w:r>
      <w:r w:rsidRPr="00E02DEE">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23.6.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3</w:t>
      </w:r>
      <w:r w:rsidRPr="00E02DEE">
        <w:rPr>
          <w:rFonts w:ascii="Times New Roman" w:hAnsi="Times New Roman" w:cs="Times New Roman"/>
          <w:sz w:val="28"/>
          <w:szCs w:val="28"/>
        </w:rPr>
        <w:t>.8. Денежные средства, перечисленные победителем закупки в качестве обеспечения исполнения договора, возвращаются: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23</w:t>
      </w:r>
      <w:r w:rsidR="002B7214" w:rsidRPr="00E02DEE">
        <w:rPr>
          <w:rFonts w:ascii="Times New Roman" w:hAnsi="Times New Roman" w:cs="Times New Roman"/>
          <w:sz w:val="28"/>
          <w:szCs w:val="28"/>
        </w:rPr>
        <w:t>.9.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договора.  </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.13.</w:t>
      </w:r>
      <w:r w:rsidR="002B7214" w:rsidRPr="00E02DEE">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w:t>
      </w:r>
      <w:r w:rsidRPr="00E02DEE">
        <w:rPr>
          <w:rFonts w:ascii="Times New Roman" w:hAnsi="Times New Roman" w:cs="Times New Roman"/>
          <w:sz w:val="28"/>
          <w:szCs w:val="28"/>
        </w:rPr>
        <w:t>2</w:t>
      </w:r>
      <w:r w:rsidR="002B7214" w:rsidRPr="00E02DEE">
        <w:rPr>
          <w:rFonts w:ascii="Times New Roman" w:hAnsi="Times New Roman" w:cs="Times New Roman"/>
          <w:sz w:val="28"/>
          <w:szCs w:val="28"/>
        </w:rPr>
        <w:t xml:space="preserve"> настоящего Положения.</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.15. Размер обеспечения гарантийных обязательств не может превышать десять процентов начальной (максимальной) цены договора.</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w:t>
      </w:r>
      <w:r w:rsidR="00585E56" w:rsidRPr="00E02DEE">
        <w:rPr>
          <w:rFonts w:ascii="Times New Roman" w:hAnsi="Times New Roman" w:cs="Times New Roman"/>
          <w:sz w:val="28"/>
          <w:szCs w:val="28"/>
        </w:rPr>
        <w:t>3</w:t>
      </w:r>
      <w:r w:rsidRPr="00E02DEE">
        <w:rPr>
          <w:rFonts w:ascii="Times New Roman" w:hAnsi="Times New Roman" w:cs="Times New Roman"/>
          <w:sz w:val="28"/>
          <w:szCs w:val="28"/>
        </w:rPr>
        <w:t>.17.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pStyle w:val="2"/>
        <w:spacing w:before="0"/>
        <w:jc w:val="center"/>
        <w:rPr>
          <w:rFonts w:ascii="Times New Roman" w:hAnsi="Times New Roman" w:cs="Times New Roman"/>
          <w:color w:val="auto"/>
          <w:sz w:val="28"/>
          <w:szCs w:val="28"/>
        </w:rPr>
      </w:pPr>
      <w:bookmarkStart w:id="10" w:name="_Toc17704954"/>
      <w:r w:rsidRPr="00E02DEE">
        <w:rPr>
          <w:rFonts w:ascii="Times New Roman" w:hAnsi="Times New Roman" w:cs="Times New Roman"/>
          <w:color w:val="auto"/>
          <w:sz w:val="28"/>
          <w:szCs w:val="28"/>
        </w:rPr>
        <w:t>2</w:t>
      </w:r>
      <w:r w:rsidR="00585E56" w:rsidRPr="00E02DEE">
        <w:rPr>
          <w:rFonts w:ascii="Times New Roman" w:hAnsi="Times New Roman" w:cs="Times New Roman"/>
          <w:color w:val="auto"/>
          <w:sz w:val="28"/>
          <w:szCs w:val="28"/>
        </w:rPr>
        <w:t>4</w:t>
      </w:r>
      <w:r w:rsidRPr="00E02DEE">
        <w:rPr>
          <w:rFonts w:ascii="Times New Roman" w:hAnsi="Times New Roman" w:cs="Times New Roman"/>
          <w:color w:val="auto"/>
          <w:sz w:val="28"/>
          <w:szCs w:val="28"/>
        </w:rPr>
        <w:t>. Антидемпинговые меры</w:t>
      </w:r>
      <w:bookmarkEnd w:id="10"/>
    </w:p>
    <w:p w:rsidR="002B7214" w:rsidRPr="00E02DEE" w:rsidRDefault="002B7214" w:rsidP="002B7214">
      <w:pPr>
        <w:spacing w:after="0" w:line="240" w:lineRule="auto"/>
        <w:ind w:firstLine="708"/>
        <w:jc w:val="both"/>
        <w:rPr>
          <w:rFonts w:ascii="Times New Roman" w:hAnsi="Times New Roman" w:cs="Times New Roman"/>
          <w:b/>
          <w:sz w:val="28"/>
          <w:szCs w:val="28"/>
        </w:rPr>
      </w:pPr>
    </w:p>
    <w:p w:rsidR="002B7214" w:rsidRPr="00E02DEE" w:rsidRDefault="00585E56" w:rsidP="00585E56">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24.1. </w:t>
      </w:r>
      <w:r w:rsidR="002B7214" w:rsidRPr="00E02DEE">
        <w:rPr>
          <w:rFonts w:ascii="Times New Roman" w:hAnsi="Times New Roman" w:cs="Times New Roman"/>
          <w:sz w:val="28"/>
          <w:szCs w:val="28"/>
        </w:rPr>
        <w:t xml:space="preserve">Если в ходе проведения конкурентной закупки победителем закупки начальная (максимальная) цена договора, </w:t>
      </w:r>
      <w:r w:rsidR="002B7214" w:rsidRPr="00E02DEE">
        <w:rPr>
          <w:rFonts w:ascii="Times New Roman" w:eastAsia="Times New Roman" w:hAnsi="Times New Roman" w:cs="Times New Roman"/>
          <w:sz w:val="28"/>
          <w:szCs w:val="28"/>
        </w:rPr>
        <w:t>в случае осуществления закупки в соответствии с главой 1</w:t>
      </w:r>
      <w:r w:rsidRPr="00E02DEE">
        <w:rPr>
          <w:rFonts w:ascii="Times New Roman" w:eastAsia="Times New Roman" w:hAnsi="Times New Roman" w:cs="Times New Roman"/>
          <w:sz w:val="28"/>
          <w:szCs w:val="28"/>
        </w:rPr>
        <w:t>8</w:t>
      </w:r>
      <w:r w:rsidR="002B7214" w:rsidRPr="00E02DEE">
        <w:rPr>
          <w:rFonts w:ascii="Times New Roman" w:eastAsia="Times New Roman" w:hAnsi="Times New Roman" w:cs="Times New Roman"/>
          <w:sz w:val="28"/>
          <w:szCs w:val="28"/>
        </w:rPr>
        <w:t xml:space="preserve"> настоящего Положения – </w:t>
      </w:r>
      <w:r w:rsidR="002B7214" w:rsidRPr="00E02DEE">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 в соответствии с одним из подпунктов:</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4</w:t>
      </w:r>
      <w:r w:rsidRPr="00E02DEE">
        <w:rPr>
          <w:rFonts w:ascii="Times New Roman" w:hAnsi="Times New Roman" w:cs="Times New Roman"/>
          <w:sz w:val="28"/>
          <w:szCs w:val="28"/>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.3. Цена одного из контрактов (договоров), указанных в пункте 2</w:t>
      </w:r>
      <w:r w:rsidRPr="00E02DEE">
        <w:rPr>
          <w:rFonts w:ascii="Times New Roman" w:hAnsi="Times New Roman" w:cs="Times New Roman"/>
          <w:sz w:val="28"/>
          <w:szCs w:val="28"/>
        </w:rPr>
        <w:t>4</w:t>
      </w:r>
      <w:r w:rsidR="002B7214" w:rsidRPr="00E02DEE">
        <w:rPr>
          <w:rFonts w:ascii="Times New Roman" w:hAnsi="Times New Roman" w:cs="Times New Roman"/>
          <w:sz w:val="28"/>
          <w:szCs w:val="28"/>
        </w:rPr>
        <w:t>.2 настоящего Положения, должна составлять не менее чем тридцать процентов от цены, предложенной участником.</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4</w:t>
      </w:r>
      <w:r w:rsidRPr="00E02DEE">
        <w:rPr>
          <w:rFonts w:ascii="Times New Roman" w:hAnsi="Times New Roman" w:cs="Times New Roman"/>
          <w:sz w:val="28"/>
          <w:szCs w:val="28"/>
        </w:rPr>
        <w:t xml:space="preserve">.4. Указание на применение антидемпинговых мер устанавливается </w:t>
      </w:r>
      <w:proofErr w:type="gramStart"/>
      <w:r w:rsidRPr="00E02DEE">
        <w:rPr>
          <w:rFonts w:ascii="Times New Roman" w:hAnsi="Times New Roman" w:cs="Times New Roman"/>
          <w:sz w:val="28"/>
          <w:szCs w:val="28"/>
        </w:rPr>
        <w:t>в  документации</w:t>
      </w:r>
      <w:proofErr w:type="gramEnd"/>
      <w:r w:rsidRPr="00E02DEE">
        <w:rPr>
          <w:rFonts w:ascii="Times New Roman" w:hAnsi="Times New Roman" w:cs="Times New Roman"/>
          <w:sz w:val="28"/>
          <w:szCs w:val="28"/>
        </w:rPr>
        <w:t xml:space="preserve"> о закупке.</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24</w:t>
      </w:r>
      <w:r w:rsidR="002B7214" w:rsidRPr="00E02DEE">
        <w:rPr>
          <w:rFonts w:ascii="Times New Roman" w:hAnsi="Times New Roman" w:cs="Times New Roman"/>
          <w:sz w:val="28"/>
          <w:szCs w:val="28"/>
        </w:rPr>
        <w:t>.6.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2B7214" w:rsidRPr="00E02DEE" w:rsidRDefault="002B7214" w:rsidP="002B7214">
      <w:pPr>
        <w:spacing w:after="0" w:line="240" w:lineRule="auto"/>
        <w:ind w:firstLine="709"/>
        <w:jc w:val="both"/>
        <w:rPr>
          <w:rFonts w:ascii="Times New Roman" w:hAnsi="Times New Roman" w:cs="Times New Roman"/>
          <w:b/>
          <w:sz w:val="28"/>
          <w:szCs w:val="28"/>
        </w:rPr>
      </w:pPr>
    </w:p>
    <w:p w:rsidR="002B7214" w:rsidRPr="00E02DEE" w:rsidRDefault="002B7214" w:rsidP="002B7214">
      <w:pPr>
        <w:pStyle w:val="2"/>
        <w:spacing w:before="0"/>
        <w:jc w:val="center"/>
        <w:rPr>
          <w:rFonts w:ascii="Times New Roman" w:hAnsi="Times New Roman" w:cs="Times New Roman"/>
          <w:color w:val="auto"/>
          <w:sz w:val="28"/>
          <w:szCs w:val="28"/>
        </w:rPr>
      </w:pPr>
      <w:bookmarkStart w:id="11" w:name="_Toc17704955"/>
      <w:r w:rsidRPr="00E02DEE">
        <w:rPr>
          <w:rFonts w:ascii="Times New Roman" w:hAnsi="Times New Roman" w:cs="Times New Roman"/>
          <w:color w:val="auto"/>
          <w:sz w:val="28"/>
          <w:szCs w:val="28"/>
        </w:rPr>
        <w:t>2</w:t>
      </w:r>
      <w:r w:rsidR="00585E56" w:rsidRPr="00E02DEE">
        <w:rPr>
          <w:rFonts w:ascii="Times New Roman" w:hAnsi="Times New Roman" w:cs="Times New Roman"/>
          <w:color w:val="auto"/>
          <w:sz w:val="28"/>
          <w:szCs w:val="28"/>
        </w:rPr>
        <w:t>5</w:t>
      </w:r>
      <w:r w:rsidRPr="00E02DEE">
        <w:rPr>
          <w:rFonts w:ascii="Times New Roman" w:hAnsi="Times New Roman" w:cs="Times New Roman"/>
          <w:color w:val="auto"/>
          <w:sz w:val="28"/>
          <w:szCs w:val="28"/>
        </w:rPr>
        <w:t>. Комиссия по осуществлению закупок</w:t>
      </w:r>
      <w:bookmarkEnd w:id="11"/>
    </w:p>
    <w:p w:rsidR="002B7214" w:rsidRPr="00E02DEE" w:rsidRDefault="002B7214" w:rsidP="002B7214">
      <w:pPr>
        <w:spacing w:after="0" w:line="240" w:lineRule="auto"/>
        <w:ind w:left="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5</w:t>
      </w:r>
      <w:r w:rsidRPr="00E02DEE">
        <w:rPr>
          <w:rFonts w:ascii="Times New Roman" w:hAnsi="Times New Roman" w:cs="Times New Roman"/>
          <w:sz w:val="28"/>
          <w:szCs w:val="28"/>
        </w:rPr>
        <w:t>.1.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.2. Конкретные задачи и функции комиссии, права, обязанности и</w:t>
      </w:r>
      <w:r w:rsidRPr="00E02DEE">
        <w:rPr>
          <w:rFonts w:ascii="Times New Roman" w:hAnsi="Times New Roman"/>
          <w:sz w:val="28"/>
          <w:szCs w:val="28"/>
          <w:lang w:val="en-US"/>
        </w:rPr>
        <w:t> </w:t>
      </w:r>
      <w:r w:rsidRPr="00E02DEE">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5</w:t>
      </w:r>
      <w:r w:rsidRPr="00E02DEE">
        <w:rPr>
          <w:rFonts w:ascii="Times New Roman" w:hAnsi="Times New Roman" w:cs="Times New Roman"/>
          <w:sz w:val="28"/>
          <w:szCs w:val="28"/>
        </w:rPr>
        <w:t>.3. Число членов комиссии должно быть не менее пяти человек.</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.5. Решение о включении конкретного лица в состав комиссии по</w:t>
      </w:r>
      <w:r w:rsidRPr="00E02DEE">
        <w:rPr>
          <w:rFonts w:ascii="Times New Roman" w:hAnsi="Times New Roman"/>
          <w:sz w:val="28"/>
          <w:szCs w:val="28"/>
          <w:lang w:val="en-US"/>
        </w:rPr>
        <w:t> </w:t>
      </w:r>
      <w:r w:rsidRPr="00E02DEE">
        <w:rPr>
          <w:rFonts w:ascii="Times New Roman" w:hAnsi="Times New Roman"/>
          <w:sz w:val="28"/>
          <w:szCs w:val="28"/>
        </w:rPr>
        <w:t>осуществлению закупок принимается заказчиком.</w:t>
      </w:r>
    </w:p>
    <w:p w:rsidR="002B7214" w:rsidRPr="00E02DEE" w:rsidRDefault="002B7214" w:rsidP="002B7214">
      <w:pPr>
        <w:pStyle w:val="12"/>
        <w:spacing w:after="0" w:line="240" w:lineRule="auto"/>
        <w:ind w:left="0" w:firstLine="708"/>
        <w:contextualSpacing/>
        <w:jc w:val="both"/>
        <w:rPr>
          <w:rFonts w:ascii="Times New Roman" w:eastAsiaTheme="minorHAnsi" w:hAnsi="Times New Roman"/>
          <w:sz w:val="28"/>
          <w:szCs w:val="28"/>
        </w:rPr>
      </w:pPr>
      <w:r w:rsidRPr="00E02DEE">
        <w:rPr>
          <w:rFonts w:ascii="Times New Roman" w:eastAsiaTheme="minorHAnsi" w:hAnsi="Times New Roman"/>
          <w:sz w:val="28"/>
          <w:szCs w:val="28"/>
        </w:rPr>
        <w:t>2</w:t>
      </w:r>
      <w:r w:rsidR="00585E56" w:rsidRPr="00E02DEE">
        <w:rPr>
          <w:rFonts w:ascii="Times New Roman" w:eastAsiaTheme="minorHAnsi" w:hAnsi="Times New Roman"/>
          <w:sz w:val="28"/>
          <w:szCs w:val="28"/>
        </w:rPr>
        <w:t>5</w:t>
      </w:r>
      <w:r w:rsidRPr="00E02DEE">
        <w:rPr>
          <w:rFonts w:ascii="Times New Roman" w:eastAsiaTheme="minorHAnsi" w:hAnsi="Times New Roman"/>
          <w:sz w:val="28"/>
          <w:szCs w:val="28"/>
        </w:rPr>
        <w:t xml:space="preserve">.6. Замена члена комиссии </w:t>
      </w:r>
      <w:r w:rsidRPr="00E02DEE">
        <w:rPr>
          <w:rFonts w:ascii="Times New Roman" w:hAnsi="Times New Roman"/>
          <w:sz w:val="28"/>
          <w:szCs w:val="28"/>
        </w:rPr>
        <w:t>по осуществлению закупок</w:t>
      </w:r>
      <w:r w:rsidRPr="00E02DEE">
        <w:rPr>
          <w:rFonts w:ascii="Times New Roman" w:eastAsiaTheme="minorHAnsi" w:hAnsi="Times New Roman"/>
          <w:sz w:val="28"/>
          <w:szCs w:val="28"/>
        </w:rPr>
        <w:t xml:space="preserve"> допускается только по решению заказчика.</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eastAsiaTheme="minorHAnsi" w:hAnsi="Times New Roman"/>
          <w:sz w:val="28"/>
          <w:szCs w:val="28"/>
        </w:rPr>
        <w:t>2</w:t>
      </w:r>
      <w:r w:rsidR="00585E56" w:rsidRPr="00E02DEE">
        <w:rPr>
          <w:rFonts w:ascii="Times New Roman" w:eastAsiaTheme="minorHAnsi" w:hAnsi="Times New Roman"/>
          <w:sz w:val="28"/>
          <w:szCs w:val="28"/>
        </w:rPr>
        <w:t>5</w:t>
      </w:r>
      <w:r w:rsidRPr="00E02DEE">
        <w:rPr>
          <w:rFonts w:ascii="Times New Roman" w:eastAsiaTheme="minorHAnsi" w:hAnsi="Times New Roman"/>
          <w:sz w:val="28"/>
          <w:szCs w:val="28"/>
        </w:rPr>
        <w:t>.7. Комиссия правомочна осуществлять свои функции, если</w:t>
      </w:r>
      <w:r w:rsidRPr="00E02DEE">
        <w:rPr>
          <w:rFonts w:ascii="Times New Roman" w:eastAsiaTheme="minorHAnsi" w:hAnsi="Times New Roman"/>
          <w:sz w:val="28"/>
          <w:szCs w:val="28"/>
          <w:lang w:val="en-US"/>
        </w:rPr>
        <w:t> </w:t>
      </w:r>
      <w:r w:rsidRPr="00E02DEE">
        <w:rPr>
          <w:rFonts w:ascii="Times New Roman" w:eastAsiaTheme="minorHAnsi" w:hAnsi="Times New Roman"/>
          <w:sz w:val="28"/>
          <w:szCs w:val="28"/>
        </w:rPr>
        <w:t>на</w:t>
      </w:r>
      <w:r w:rsidRPr="00E02DEE">
        <w:rPr>
          <w:rFonts w:ascii="Times New Roman" w:eastAsiaTheme="minorHAnsi" w:hAnsi="Times New Roman"/>
          <w:sz w:val="28"/>
          <w:szCs w:val="28"/>
          <w:lang w:val="en-US"/>
        </w:rPr>
        <w:t> </w:t>
      </w:r>
      <w:r w:rsidRPr="00E02DEE">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w:t>
      </w:r>
      <w:r w:rsidRPr="00E02DEE">
        <w:rPr>
          <w:rFonts w:ascii="Times New Roman" w:hAnsi="Times New Roman"/>
          <w:sz w:val="28"/>
          <w:szCs w:val="28"/>
        </w:rPr>
        <w:lastRenderedPageBreak/>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02DEE">
        <w:rPr>
          <w:rFonts w:ascii="Times New Roman" w:hAnsi="Times New Roman"/>
          <w:sz w:val="28"/>
          <w:szCs w:val="28"/>
          <w:lang w:val="en-US"/>
        </w:rPr>
        <w:t> </w:t>
      </w:r>
      <w:r w:rsidRPr="00E02DEE">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E02DEE">
        <w:rPr>
          <w:rFonts w:ascii="Times New Roman" w:hAnsi="Times New Roman"/>
          <w:sz w:val="28"/>
          <w:szCs w:val="28"/>
          <w:lang w:val="en-US"/>
        </w:rPr>
        <w:t> </w:t>
      </w:r>
      <w:r w:rsidRPr="00E02DEE">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585E56" w:rsidRPr="00E02DEE" w:rsidRDefault="002B7214"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 xml:space="preserve">.9. </w:t>
      </w:r>
      <w:r w:rsidR="00585E56" w:rsidRPr="00E02DEE">
        <w:rPr>
          <w:rFonts w:ascii="Times New Roman" w:eastAsia="Times New Roman" w:hAnsi="Times New Roman" w:cs="Times New Roman"/>
          <w:sz w:val="28"/>
          <w:szCs w:val="28"/>
        </w:rPr>
        <w:t>Основными функциями комиссии являются:</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участие в заседании закупочной комиссии при открытии доступа к</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поданным заявкам, вскрытии конвертов на участие в закупке;</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2) рассмотрение заявок участников закупки;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 проведение оценки заявок (при необходимости);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7) рассмотрение и исполнение либо обжалование решений </w:t>
      </w:r>
      <w:proofErr w:type="gramStart"/>
      <w:r w:rsidRPr="00E02DEE">
        <w:rPr>
          <w:rFonts w:ascii="Times New Roman" w:eastAsia="Times New Roman" w:hAnsi="Times New Roman" w:cs="Times New Roman"/>
          <w:sz w:val="28"/>
          <w:szCs w:val="28"/>
        </w:rPr>
        <w:t>контролирующих</w:t>
      </w:r>
      <w:proofErr w:type="gramEnd"/>
      <w:r w:rsidRPr="00E02DEE">
        <w:rPr>
          <w:rFonts w:ascii="Times New Roman" w:eastAsia="Times New Roman" w:hAnsi="Times New Roman" w:cs="Times New Roman"/>
          <w:sz w:val="28"/>
          <w:szCs w:val="28"/>
        </w:rPr>
        <w:t xml:space="preserve"> либо надзорных органов. </w:t>
      </w:r>
    </w:p>
    <w:p w:rsidR="002B7214" w:rsidRPr="00E02DEE" w:rsidRDefault="002B7214" w:rsidP="00585E56">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 xml:space="preserve">.10. </w:t>
      </w:r>
      <w:r w:rsidRPr="00E02DEE">
        <w:rPr>
          <w:rFonts w:ascii="Times New Roman" w:hAnsi="Times New Roman"/>
          <w:sz w:val="28"/>
          <w:szCs w:val="28"/>
          <w:shd w:val="clear" w:color="auto" w:fill="FFFF00"/>
        </w:rPr>
        <w:t>Перечень</w:t>
      </w:r>
      <w:r w:rsidRPr="00E02DEE">
        <w:rPr>
          <w:rFonts w:ascii="Times New Roman" w:hAnsi="Times New Roman"/>
          <w:sz w:val="28"/>
          <w:szCs w:val="28"/>
        </w:rPr>
        <w:t xml:space="preserve"> функций, возложенных заказчиком на комиссию, </w:t>
      </w:r>
      <w:r w:rsidRPr="00E02DEE">
        <w:rPr>
          <w:rFonts w:ascii="Times New Roman" w:hAnsi="Times New Roman"/>
          <w:sz w:val="28"/>
          <w:szCs w:val="28"/>
          <w:shd w:val="clear" w:color="auto" w:fill="FFFF00"/>
        </w:rPr>
        <w:t>может быть дополнен</w:t>
      </w:r>
      <w:r w:rsidRPr="00E02DEE">
        <w:rPr>
          <w:rFonts w:ascii="Times New Roman" w:hAnsi="Times New Roman"/>
          <w:sz w:val="28"/>
          <w:szCs w:val="28"/>
        </w:rPr>
        <w:t xml:space="preserve"> в соответствии с локальным актом заказчика.</w:t>
      </w:r>
    </w:p>
    <w:p w:rsidR="002B7214" w:rsidRPr="00E02DEE" w:rsidRDefault="002B7214" w:rsidP="002B7214">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0279E" w:rsidRPr="00E02DEE" w:rsidRDefault="0040279E" w:rsidP="002B7214">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6</w:t>
      </w:r>
      <w:r w:rsidRPr="00E02DEE">
        <w:rPr>
          <w:rFonts w:ascii="Times New Roman" w:hAnsi="Times New Roman" w:cs="Times New Roman"/>
          <w:sz w:val="28"/>
          <w:szCs w:val="28"/>
        </w:rPr>
        <w:t>. Отмена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73111" w:rsidRPr="00E02DEE" w:rsidRDefault="0040279E"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473111" w:rsidRPr="00E02DEE">
        <w:rPr>
          <w:rFonts w:ascii="Times New Roman" w:hAnsi="Times New Roman" w:cs="Times New Roman"/>
          <w:sz w:val="28"/>
          <w:szCs w:val="28"/>
        </w:rPr>
        <w:t>6</w:t>
      </w:r>
      <w:r w:rsidRPr="00E02DEE">
        <w:rPr>
          <w:rFonts w:ascii="Times New Roman" w:hAnsi="Times New Roman" w:cs="Times New Roman"/>
          <w:sz w:val="28"/>
          <w:szCs w:val="28"/>
        </w:rPr>
        <w:t xml:space="preserve">.1. </w:t>
      </w:r>
      <w:r w:rsidR="00473111" w:rsidRPr="00E02DEE">
        <w:rPr>
          <w:rFonts w:ascii="Times New Roman" w:hAnsi="Times New Roman" w:cs="Times New Roman"/>
          <w:sz w:val="28"/>
          <w:szCs w:val="28"/>
        </w:rPr>
        <w:t xml:space="preserve">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73111"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26.2.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473111"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26.3.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0279E"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rsidR="00473111" w:rsidRPr="00E02DEE" w:rsidRDefault="00473111" w:rsidP="0040279E">
      <w:pPr>
        <w:spacing w:after="0" w:line="240" w:lineRule="auto"/>
        <w:ind w:firstLine="708"/>
        <w:jc w:val="both"/>
        <w:rPr>
          <w:rFonts w:ascii="Times New Roman" w:hAnsi="Times New Roman" w:cs="Times New Roman"/>
          <w:sz w:val="28"/>
          <w:szCs w:val="28"/>
        </w:rPr>
      </w:pPr>
    </w:p>
    <w:p w:rsidR="0040279E" w:rsidRPr="00E02DEE" w:rsidRDefault="0040279E" w:rsidP="00473111">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w:t>
      </w:r>
      <w:r w:rsidR="0034610C" w:rsidRPr="00E02DEE">
        <w:rPr>
          <w:rFonts w:ascii="Times New Roman" w:hAnsi="Times New Roman" w:cs="Times New Roman"/>
          <w:sz w:val="28"/>
          <w:szCs w:val="28"/>
        </w:rPr>
        <w:t>7</w:t>
      </w:r>
      <w:r w:rsidRPr="00E02DEE">
        <w:rPr>
          <w:rFonts w:ascii="Times New Roman" w:hAnsi="Times New Roman" w:cs="Times New Roman"/>
          <w:sz w:val="28"/>
          <w:szCs w:val="28"/>
        </w:rPr>
        <w:t>. Заключение договора по результатам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sidRPr="00E02DEE">
        <w:rPr>
          <w:rFonts w:ascii="Times New Roman" w:hAnsi="Times New Roman" w:cs="Times New Roman"/>
          <w:color w:val="FF0000"/>
          <w:sz w:val="28"/>
          <w:szCs w:val="28"/>
        </w:rPr>
        <w:t>8.6 настоящего Положения</w:t>
      </w:r>
      <w:r w:rsidRPr="00E02DEE">
        <w:rPr>
          <w:rFonts w:ascii="Times New Roman" w:hAnsi="Times New Roman" w:cs="Times New Roman"/>
          <w:sz w:val="28"/>
          <w:szCs w:val="28"/>
        </w:rPr>
        <w:t>, цену каждой единицы товара, работы, услуги, указанную в документации о такой закупке или в извещении о запросе котировок в электронной форме.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Pr="00E02DEE">
        <w:rPr>
          <w:rFonts w:ascii="Times New Roman" w:hAnsi="Times New Roman" w:cs="Times New Roman"/>
          <w:sz w:val="28"/>
          <w:szCs w:val="28"/>
        </w:rPr>
        <w:t xml:space="preserve"> </w:t>
      </w:r>
      <w:r w:rsidR="009E64B4" w:rsidRPr="00E02DEE">
        <w:rPr>
          <w:rFonts w:ascii="Times New Roman" w:hAnsi="Times New Roman" w:cs="Times New Roman"/>
          <w:color w:val="FF0000"/>
          <w:sz w:val="28"/>
          <w:szCs w:val="28"/>
        </w:rPr>
        <w:t>подпунктом 2 пункта 6</w:t>
      </w:r>
      <w:r w:rsidRPr="00E02DEE">
        <w:rPr>
          <w:rFonts w:ascii="Times New Roman" w:hAnsi="Times New Roman" w:cs="Times New Roman"/>
          <w:color w:val="FF0000"/>
          <w:sz w:val="28"/>
          <w:szCs w:val="28"/>
        </w:rPr>
        <w:t>4</w:t>
      </w:r>
      <w:r w:rsidR="009E64B4" w:rsidRPr="00E02DEE">
        <w:rPr>
          <w:rFonts w:ascii="Times New Roman" w:hAnsi="Times New Roman" w:cs="Times New Roman"/>
          <w:color w:val="FF0000"/>
          <w:sz w:val="28"/>
          <w:szCs w:val="28"/>
        </w:rPr>
        <w:t>.1</w:t>
      </w:r>
      <w:r w:rsidR="009E64B4" w:rsidRPr="00E02DEE">
        <w:rPr>
          <w:rFonts w:ascii="Times New Roman" w:hAnsi="Times New Roman" w:cs="Times New Roman"/>
          <w:sz w:val="28"/>
          <w:szCs w:val="28"/>
        </w:rPr>
        <w:t xml:space="preserve"> настоящего Положения.</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.4. Победитель закупки, единственный участник закупки в соответствии с подпунктом 2 пункта </w:t>
      </w:r>
      <w:r w:rsidRPr="00E02DEE">
        <w:rPr>
          <w:rFonts w:ascii="Times New Roman" w:hAnsi="Times New Roman" w:cs="Times New Roman"/>
          <w:color w:val="FF0000"/>
          <w:sz w:val="28"/>
          <w:szCs w:val="28"/>
        </w:rPr>
        <w:t>6</w:t>
      </w:r>
      <w:r w:rsidR="00F170EC" w:rsidRPr="00E02DEE">
        <w:rPr>
          <w:rFonts w:ascii="Times New Roman" w:hAnsi="Times New Roman" w:cs="Times New Roman"/>
          <w:color w:val="FF0000"/>
          <w:sz w:val="28"/>
          <w:szCs w:val="28"/>
        </w:rPr>
        <w:t>4</w:t>
      </w:r>
      <w:r w:rsidRPr="00E02DEE">
        <w:rPr>
          <w:rFonts w:ascii="Times New Roman" w:hAnsi="Times New Roman" w:cs="Times New Roman"/>
          <w:sz w:val="28"/>
          <w:szCs w:val="28"/>
        </w:rPr>
        <w:t>.1 настоящего Положения считается уклонившимися от заключения договора при наступлении любого из следующих событий:</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предоставление участником закупки письменного отказа от заключения договора;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F170EC"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.5. Если участник конкурентной закупки, признанный победителем, единственный участник закупки в соответствии с подпунктом 2 пункта </w:t>
      </w:r>
      <w:r w:rsidRPr="00E02DEE">
        <w:rPr>
          <w:rFonts w:ascii="Times New Roman" w:hAnsi="Times New Roman" w:cs="Times New Roman"/>
          <w:color w:val="FF0000"/>
          <w:sz w:val="28"/>
          <w:szCs w:val="28"/>
        </w:rPr>
        <w:t>6</w:t>
      </w:r>
      <w:r w:rsidR="00F170EC" w:rsidRPr="00E02DEE">
        <w:rPr>
          <w:rFonts w:ascii="Times New Roman" w:hAnsi="Times New Roman" w:cs="Times New Roman"/>
          <w:color w:val="FF0000"/>
          <w:sz w:val="28"/>
          <w:szCs w:val="28"/>
        </w:rPr>
        <w:t>4</w:t>
      </w:r>
      <w:r w:rsidRPr="00E02DEE">
        <w:rPr>
          <w:rFonts w:ascii="Times New Roman" w:hAnsi="Times New Roman" w:cs="Times New Roman"/>
          <w:color w:val="FF0000"/>
          <w:sz w:val="28"/>
          <w:szCs w:val="28"/>
        </w:rPr>
        <w:t>.1</w:t>
      </w:r>
      <w:r w:rsidRPr="00E02DEE">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 xml:space="preserve">.11.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009E64B4" w:rsidRPr="00E02DEE">
        <w:rPr>
          <w:rFonts w:ascii="Times New Roman" w:hAnsi="Times New Roman" w:cs="Times New Roman"/>
          <w:sz w:val="28"/>
          <w:szCs w:val="28"/>
        </w:rPr>
        <w:t>Положением, в случае, если</w:t>
      </w:r>
      <w:proofErr w:type="gramEnd"/>
      <w:r w:rsidR="009E64B4" w:rsidRPr="00E02DEE">
        <w:rPr>
          <w:rFonts w:ascii="Times New Roman" w:hAnsi="Times New Roman" w:cs="Times New Roman"/>
          <w:sz w:val="28"/>
          <w:szCs w:val="28"/>
        </w:rPr>
        <w:t xml:space="preserve"> после составления итогового протокола, но до заключения договора было выявлено:</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 xml:space="preserve">1) наличие обстоятельств непреодолимой силы, препятствующих заключению договора по результатам проведенной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E64B4" w:rsidRPr="00E02DEE" w:rsidRDefault="0033732F"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E02DEE">
        <w:rPr>
          <w:rFonts w:ascii="Times New Roman" w:hAnsi="Times New Roman" w:cs="Times New Roman"/>
          <w:sz w:val="28"/>
          <w:szCs w:val="28"/>
        </w:rPr>
        <w:t>ства, предусмотренные пунктом 27</w:t>
      </w:r>
      <w:r w:rsidR="009E64B4" w:rsidRPr="00E02DEE">
        <w:rPr>
          <w:rFonts w:ascii="Times New Roman" w:hAnsi="Times New Roman" w:cs="Times New Roman"/>
          <w:sz w:val="28"/>
          <w:szCs w:val="28"/>
        </w:rPr>
        <w:t>.11 настоящего Положения.</w:t>
      </w:r>
    </w:p>
    <w:p w:rsidR="009E64B4" w:rsidRPr="00E02DEE" w:rsidRDefault="0033732F"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дата подписания протокола;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0279E"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3732F" w:rsidRPr="00E02DEE" w:rsidRDefault="0033732F" w:rsidP="0040279E">
      <w:pPr>
        <w:spacing w:after="0" w:line="240" w:lineRule="auto"/>
        <w:ind w:firstLine="708"/>
        <w:jc w:val="both"/>
        <w:rPr>
          <w:rFonts w:ascii="Times New Roman" w:hAnsi="Times New Roman" w:cs="Times New Roman"/>
          <w:sz w:val="28"/>
          <w:szCs w:val="28"/>
        </w:rPr>
      </w:pPr>
    </w:p>
    <w:p w:rsidR="0040279E" w:rsidRPr="00E02DEE" w:rsidRDefault="0040279E" w:rsidP="0033732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8</w:t>
      </w:r>
      <w:r w:rsidRPr="00E02DEE">
        <w:rPr>
          <w:rFonts w:ascii="Times New Roman" w:hAnsi="Times New Roman" w:cs="Times New Roman"/>
          <w:sz w:val="28"/>
          <w:szCs w:val="28"/>
        </w:rPr>
        <w:t>. Исполнение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3732F" w:rsidRPr="00E02DEE" w:rsidRDefault="0040279E"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8</w:t>
      </w:r>
      <w:r w:rsidRPr="00E02DEE">
        <w:rPr>
          <w:rFonts w:ascii="Times New Roman" w:hAnsi="Times New Roman" w:cs="Times New Roman"/>
          <w:sz w:val="28"/>
          <w:szCs w:val="28"/>
        </w:rPr>
        <w:t xml:space="preserve">.1. </w:t>
      </w:r>
      <w:r w:rsidR="0033732F" w:rsidRPr="00E02DEE">
        <w:rPr>
          <w:rFonts w:ascii="Times New Roman"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Pr="00E02DEE">
        <w:rPr>
          <w:rFonts w:ascii="Times New Roman" w:hAnsi="Times New Roman" w:cs="Times New Roman"/>
          <w:sz w:val="28"/>
          <w:szCs w:val="28"/>
        </w:rPr>
        <w:tab/>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Pr="00E02DEE">
        <w:rPr>
          <w:rFonts w:ascii="Times New Roman" w:hAnsi="Times New Roman" w:cs="Times New Roman"/>
          <w:sz w:val="28"/>
          <w:szCs w:val="28"/>
        </w:rPr>
        <w:tab/>
        <w:t>оплату заказчиком поставленного товара, выполненной работы (ее результатов), оказанной услуги, а также отдельных этапов исполнения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Pr="00E02DEE">
        <w:rPr>
          <w:rFonts w:ascii="Times New Roman" w:hAnsi="Times New Roman" w:cs="Times New Roman"/>
          <w:sz w:val="28"/>
          <w:szCs w:val="28"/>
        </w:rPr>
        <w:tab/>
        <w:t xml:space="preserve">взаимодействие заказчика с поставщиком (подрядчиком, исполнителем) при изменении, расторжении договора, применении мер </w:t>
      </w:r>
      <w:r w:rsidRPr="00E02DEE">
        <w:rPr>
          <w:rFonts w:ascii="Times New Roman" w:hAnsi="Times New Roman" w:cs="Times New Roman"/>
          <w:sz w:val="28"/>
          <w:szCs w:val="28"/>
        </w:rPr>
        <w:lastRenderedPageBreak/>
        <w:t>ответственности и совершении иных действий в случае нарушения поставщиком (подрядчиком, исполнителем) или заказчиком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3732F" w:rsidRPr="00E02DEE" w:rsidRDefault="0033732F" w:rsidP="0033732F">
      <w:pPr>
        <w:spacing w:after="0" w:line="240" w:lineRule="auto"/>
        <w:ind w:firstLine="708"/>
        <w:jc w:val="both"/>
        <w:rPr>
          <w:rFonts w:ascii="Times New Roman" w:hAnsi="Times New Roman" w:cs="Times New Roman"/>
          <w:sz w:val="28"/>
          <w:szCs w:val="28"/>
        </w:rPr>
      </w:pPr>
    </w:p>
    <w:p w:rsidR="0040279E" w:rsidRPr="00E02DEE" w:rsidRDefault="0040279E" w:rsidP="0033732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9</w:t>
      </w:r>
      <w:r w:rsidRPr="00E02DEE">
        <w:rPr>
          <w:rFonts w:ascii="Times New Roman" w:hAnsi="Times New Roman" w:cs="Times New Roman"/>
          <w:sz w:val="28"/>
          <w:szCs w:val="28"/>
        </w:rPr>
        <w:t>. Изменение, расторжение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3732F" w:rsidRPr="00E02DEE" w:rsidRDefault="0040279E"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9</w:t>
      </w:r>
      <w:r w:rsidRPr="00E02DEE">
        <w:rPr>
          <w:rFonts w:ascii="Times New Roman" w:hAnsi="Times New Roman" w:cs="Times New Roman"/>
          <w:sz w:val="28"/>
          <w:szCs w:val="28"/>
        </w:rPr>
        <w:t xml:space="preserve">.1. </w:t>
      </w:r>
      <w:r w:rsidR="0033732F" w:rsidRPr="00E02DEE">
        <w:rPr>
          <w:rFonts w:ascii="Times New Roman" w:hAnsi="Times New Roman" w:cs="Times New Roman"/>
          <w:sz w:val="28"/>
          <w:szCs w:val="28"/>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 снижения цены договора без изменения предусмотренных таким договором количества товара, объема работы или услуги, качества </w:t>
      </w:r>
      <w:r w:rsidRPr="00E02DEE">
        <w:rPr>
          <w:rFonts w:ascii="Times New Roman" w:hAnsi="Times New Roman" w:cs="Times New Roman"/>
          <w:sz w:val="28"/>
          <w:szCs w:val="28"/>
        </w:rPr>
        <w:lastRenderedPageBreak/>
        <w:t>поставляемого товара, выполняемой работы, оказываемой услуги и иных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изменения условий договора при возникновении обстоятельств непреодолимой силы;</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изменения в ходе исполнения договора регулируемых государством цен и (или) тарифов на продукцию, поставляемую в ходе исполнения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8)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w:t>
      </w:r>
      <w:r w:rsidRPr="00E02DEE">
        <w:rPr>
          <w:rFonts w:ascii="Times New Roman" w:hAnsi="Times New Roman" w:cs="Times New Roman"/>
          <w:color w:val="FF0000"/>
          <w:sz w:val="28"/>
          <w:szCs w:val="28"/>
        </w:rPr>
        <w:t>1</w:t>
      </w:r>
      <w:r w:rsidR="00EC1113" w:rsidRPr="00E02DEE">
        <w:rPr>
          <w:rFonts w:ascii="Times New Roman" w:hAnsi="Times New Roman" w:cs="Times New Roman"/>
          <w:color w:val="FF0000"/>
          <w:sz w:val="28"/>
          <w:szCs w:val="28"/>
        </w:rPr>
        <w:t>8</w:t>
      </w:r>
      <w:r w:rsidRPr="00E02DEE">
        <w:rPr>
          <w:rFonts w:ascii="Times New Roman" w:hAnsi="Times New Roman" w:cs="Times New Roman"/>
          <w:sz w:val="28"/>
          <w:szCs w:val="28"/>
        </w:rPr>
        <w:t xml:space="preserve"> настоящего Положения.</w:t>
      </w:r>
    </w:p>
    <w:p w:rsidR="0033732F"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3732F"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0033732F" w:rsidRPr="00E02DEE">
        <w:rPr>
          <w:rFonts w:ascii="Times New Roman" w:hAnsi="Times New Roman" w:cs="Times New Roman"/>
          <w:sz w:val="28"/>
          <w:szCs w:val="28"/>
        </w:rPr>
        <w:t>обязательств, при условии, если</w:t>
      </w:r>
      <w:proofErr w:type="gramEnd"/>
      <w:r w:rsidR="0033732F" w:rsidRPr="00E02DEE">
        <w:rPr>
          <w:rFonts w:ascii="Times New Roman" w:hAnsi="Times New Roman" w:cs="Times New Roman"/>
          <w:sz w:val="28"/>
          <w:szCs w:val="28"/>
        </w:rPr>
        <w:t xml:space="preserve"> это было предусмотрено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EC1113" w:rsidRPr="00E02DEE">
        <w:rPr>
          <w:rFonts w:ascii="Times New Roman" w:hAnsi="Times New Roman" w:cs="Times New Roman"/>
          <w:sz w:val="28"/>
          <w:szCs w:val="28"/>
        </w:rPr>
        <w:t>9</w:t>
      </w:r>
      <w:r w:rsidRPr="00E02DEE">
        <w:rPr>
          <w:rFonts w:ascii="Times New Roman" w:hAnsi="Times New Roman" w:cs="Times New Roman"/>
          <w:sz w:val="28"/>
          <w:szCs w:val="28"/>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0279E"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.6. Договор может быть расторгнут по основаниям и в порядке, предусмотренными Гражданским кодексом Российской Федерации и таким договором.</w:t>
      </w:r>
    </w:p>
    <w:p w:rsidR="0033732F" w:rsidRPr="00E02DEE" w:rsidRDefault="0033732F" w:rsidP="0040279E">
      <w:pPr>
        <w:spacing w:after="0" w:line="240" w:lineRule="auto"/>
        <w:ind w:firstLine="708"/>
        <w:jc w:val="both"/>
        <w:rPr>
          <w:rFonts w:ascii="Times New Roman" w:hAnsi="Times New Roman" w:cs="Times New Roman"/>
          <w:sz w:val="28"/>
          <w:szCs w:val="28"/>
        </w:rPr>
      </w:pPr>
    </w:p>
    <w:p w:rsidR="0040279E" w:rsidRPr="00E02DEE" w:rsidRDefault="0033732F" w:rsidP="0033732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 Отчетность в сфере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.1. Заказчик не позднее десятого числа месяца, следующего за отчетным месяцем, размещает в ЕИС: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EC111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.3. В случае если в отчетном месяце заказчик не осуществлял закупки, в ЕИС подлежит размещению отчет, содержащий нулевые значения.</w:t>
      </w:r>
    </w:p>
    <w:p w:rsidR="0040279E" w:rsidRPr="00E02DEE" w:rsidRDefault="00703B1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.4.</w:t>
      </w:r>
      <w:r w:rsidRPr="00E02DEE">
        <w:rPr>
          <w:rFonts w:ascii="Times New Roman" w:hAnsi="Times New Roman" w:cs="Times New Roman"/>
        </w:rPr>
        <w:t xml:space="preserve"> </w:t>
      </w:r>
      <w:proofErr w:type="gramStart"/>
      <w:r w:rsidRPr="00E02DEE">
        <w:rPr>
          <w:rFonts w:ascii="Times New Roman" w:hAnsi="Times New Roman" w:cs="Times New Roman"/>
        </w:rPr>
        <w:t>⁷</w:t>
      </w:r>
      <w:r w:rsidR="0040279E" w:rsidRPr="00E02DEE">
        <w:rPr>
          <w:rFonts w:ascii="Times New Roman" w:hAnsi="Times New Roman" w:cs="Times New Roman"/>
          <w:sz w:val="28"/>
          <w:szCs w:val="28"/>
        </w:rPr>
        <w:t xml:space="preserve"> Не</w:t>
      </w:r>
      <w:proofErr w:type="gramEnd"/>
      <w:r w:rsidR="0040279E" w:rsidRPr="00E02DEE">
        <w:rPr>
          <w:rFonts w:ascii="Times New Roman" w:hAnsi="Times New Roman" w:cs="Times New Roman"/>
          <w:sz w:val="28"/>
          <w:szCs w:val="28"/>
        </w:rPr>
        <w:t xml:space="preserve">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03B1E" w:rsidRPr="00E02DEE" w:rsidRDefault="00703B1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II. УСЛОВИЯ ПРИМЕНЕНИЯ И ПОРЯДОК ПРОВЕДЕНИЯ КОНКУРСА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703B1E" w:rsidRPr="00E02DEE">
        <w:rPr>
          <w:rFonts w:ascii="Times New Roman" w:hAnsi="Times New Roman" w:cs="Times New Roman"/>
          <w:sz w:val="28"/>
          <w:szCs w:val="28"/>
        </w:rPr>
        <w:t>1</w:t>
      </w:r>
      <w:r w:rsidRPr="00E02DEE">
        <w:rPr>
          <w:rFonts w:ascii="Times New Roman" w:hAnsi="Times New Roman" w:cs="Times New Roman"/>
          <w:sz w:val="28"/>
          <w:szCs w:val="28"/>
        </w:rPr>
        <w:t>. Условия применения конкурса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703B1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w:t>
      </w:r>
      <w:r w:rsidR="0040279E" w:rsidRPr="00E02DEE">
        <w:rPr>
          <w:rFonts w:ascii="Times New Roman" w:hAnsi="Times New Roman" w:cs="Times New Roman"/>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703B1E" w:rsidRPr="00E02DEE">
        <w:rPr>
          <w:rFonts w:ascii="Times New Roman" w:hAnsi="Times New Roman" w:cs="Times New Roman"/>
          <w:sz w:val="28"/>
          <w:szCs w:val="28"/>
        </w:rPr>
        <w:t>1</w:t>
      </w:r>
      <w:r w:rsidRPr="00E02DEE">
        <w:rPr>
          <w:rFonts w:ascii="Times New Roman" w:hAnsi="Times New Roman" w:cs="Times New Roman"/>
          <w:sz w:val="28"/>
          <w:szCs w:val="28"/>
        </w:rPr>
        <w:t>.2. Настоящим Положением предусмотрено осуществление закупок путем проведения следующих видов конкурсов: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конкурс в электронной форме - конкурс, заявки </w:t>
      </w:r>
      <w:proofErr w:type="gramStart"/>
      <w:r w:rsidRPr="00E02DEE">
        <w:rPr>
          <w:rFonts w:ascii="Times New Roman" w:hAnsi="Times New Roman" w:cs="Times New Roman"/>
          <w:sz w:val="28"/>
          <w:szCs w:val="28"/>
        </w:rPr>
        <w:t>на участие</w:t>
      </w:r>
      <w:proofErr w:type="gramEnd"/>
      <w:r w:rsidRPr="00E02DEE">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настоящем разделе под конкурсом понимаются электронный конкурс и открытый конкурс.</w:t>
      </w:r>
    </w:p>
    <w:p w:rsidR="00703B1E" w:rsidRPr="00E02DEE" w:rsidRDefault="00703B1E" w:rsidP="00703B1E">
      <w:pPr>
        <w:pStyle w:val="a9"/>
        <w:jc w:val="both"/>
        <w:rPr>
          <w:rFonts w:ascii="Times New Roman" w:hAnsi="Times New Roman" w:cs="Times New Roman"/>
        </w:rPr>
      </w:pPr>
    </w:p>
    <w:p w:rsidR="00703B1E" w:rsidRPr="00E02DEE" w:rsidRDefault="00703B1E" w:rsidP="00703B1E">
      <w:pPr>
        <w:pStyle w:val="a9"/>
        <w:jc w:val="both"/>
        <w:rPr>
          <w:rFonts w:ascii="Times New Roman" w:hAnsi="Times New Roman" w:cs="Times New Roman"/>
        </w:rPr>
      </w:pPr>
    </w:p>
    <w:p w:rsidR="00703B1E" w:rsidRPr="00E02DEE" w:rsidRDefault="00703B1E" w:rsidP="00703B1E">
      <w:pPr>
        <w:pStyle w:val="a9"/>
        <w:jc w:val="both"/>
        <w:rPr>
          <w:rFonts w:ascii="Times New Roman" w:hAnsi="Times New Roman" w:cs="Times New Roman"/>
        </w:rPr>
      </w:pPr>
      <w:r w:rsidRPr="00E02DEE">
        <w:rPr>
          <w:rFonts w:ascii="Times New Roman" w:hAnsi="Times New Roman" w:cs="Times New Roman"/>
        </w:rPr>
        <w:t>⁷ Пункт 30.4.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703B1E" w:rsidRPr="00E02DEE" w:rsidRDefault="00703B1E">
      <w:pPr>
        <w:rPr>
          <w:rFonts w:ascii="Times New Roman" w:hAnsi="Times New Roman" w:cs="Times New Roman"/>
          <w:sz w:val="20"/>
          <w:szCs w:val="20"/>
        </w:rPr>
      </w:pPr>
      <w:r w:rsidRPr="00E02DEE">
        <w:rPr>
          <w:rFonts w:ascii="Times New Roman" w:hAnsi="Times New Roman" w:cs="Times New Roman"/>
        </w:rPr>
        <w:br w:type="page"/>
      </w:r>
    </w:p>
    <w:p w:rsidR="0040279E" w:rsidRPr="00E02DEE" w:rsidRDefault="00703B1E" w:rsidP="00703B1E">
      <w:pPr>
        <w:pStyle w:val="a9"/>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31</w:t>
      </w:r>
      <w:r w:rsidR="0040279E" w:rsidRPr="00E02DEE">
        <w:rPr>
          <w:rFonts w:ascii="Times New Roman" w:hAnsi="Times New Roman" w:cs="Times New Roman"/>
          <w:sz w:val="28"/>
          <w:szCs w:val="28"/>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703B1E" w:rsidRPr="00E02DEE">
        <w:rPr>
          <w:rFonts w:ascii="Times New Roman" w:hAnsi="Times New Roman" w:cs="Times New Roman"/>
          <w:sz w:val="28"/>
          <w:szCs w:val="28"/>
        </w:rPr>
        <w:t>1</w:t>
      </w:r>
      <w:r w:rsidRPr="00E02DEE">
        <w:rPr>
          <w:rFonts w:ascii="Times New Roman" w:hAnsi="Times New Roman" w:cs="Times New Roman"/>
          <w:sz w:val="28"/>
          <w:szCs w:val="28"/>
        </w:rPr>
        <w:t>.4. Заказчик вправе осуществить закупку путем проведения открытого конкурса при одновременном выполнении следующих условий: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невозможность проведения конкурса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начальная (максимальная) цена договора не превышает пяти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соблюдение требования, указанного в пункте 7.7 настоящего Положения.</w:t>
      </w:r>
    </w:p>
    <w:p w:rsidR="00EC1113" w:rsidRPr="00E02DEE" w:rsidRDefault="00EC1113" w:rsidP="00EC1113">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отсутствие предмета закупки в перечне товаров, работ и услуг, указанном в </w:t>
      </w:r>
      <w:r w:rsidRPr="00E02DEE">
        <w:rPr>
          <w:rFonts w:ascii="Times New Roman" w:hAnsi="Times New Roman" w:cs="Times New Roman"/>
          <w:color w:val="FF0000"/>
          <w:sz w:val="28"/>
          <w:szCs w:val="28"/>
        </w:rPr>
        <w:t xml:space="preserve">пункте 7.6 настоящего </w:t>
      </w:r>
      <w:r w:rsidRPr="00E02DEE">
        <w:rPr>
          <w:rFonts w:ascii="Times New Roman" w:hAnsi="Times New Roman" w:cs="Times New Roman"/>
          <w:sz w:val="28"/>
          <w:szCs w:val="28"/>
        </w:rPr>
        <w:t>Положения.</w:t>
      </w: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31.5. Ограничение по начальной (максимальной) цене договора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электронного конкурса не установлено.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31.6.</w:t>
      </w:r>
      <w:r w:rsidRPr="00E02DEE">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36.7, 37.8, 38.6 Положения, итоговым является протокол признания закупки несостоявшейся.</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31.7.</w:t>
      </w:r>
      <w:r w:rsidRPr="00E02DEE">
        <w:rPr>
          <w:rFonts w:ascii="Times New Roman" w:hAnsi="Times New Roman" w:cs="Times New Roman"/>
          <w:sz w:val="28"/>
          <w:szCs w:val="28"/>
          <w:vertAlign w:val="superscript"/>
        </w:rPr>
        <w:footnoteReference w:id="5"/>
      </w:r>
      <w:r w:rsidRPr="00E02DE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31.8. По усмотрению заказчика рассмотрение заявок и оценка заявок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w:t>
      </w:r>
      <w:r w:rsidRPr="00E02DEE">
        <w:rPr>
          <w:rFonts w:ascii="Times New Roman" w:hAnsi="Times New Roman" w:cs="Times New Roman"/>
          <w:color w:val="FF0000"/>
          <w:sz w:val="28"/>
          <w:szCs w:val="28"/>
        </w:rPr>
        <w:t>17</w:t>
      </w:r>
      <w:r w:rsidRPr="00E02DEE">
        <w:rPr>
          <w:rFonts w:ascii="Times New Roman" w:hAnsi="Times New Roman" w:cs="Times New Roman"/>
          <w:sz w:val="28"/>
          <w:szCs w:val="28"/>
        </w:rPr>
        <w:t xml:space="preserve"> настоящего Положения.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31.9. Заказчик вправе принять решение об отмене указанных в настоящей главе видов конкурса в соответствии с главой 26 настоящего Положения.</w:t>
      </w:r>
    </w:p>
    <w:p w:rsidR="00703B1E" w:rsidRPr="00E02DEE" w:rsidRDefault="00703B1E" w:rsidP="00703B1E">
      <w:pPr>
        <w:spacing w:after="0" w:line="240" w:lineRule="auto"/>
        <w:ind w:firstLine="709"/>
        <w:jc w:val="both"/>
        <w:rPr>
          <w:rFonts w:ascii="Times New Roman" w:hAnsi="Times New Roman" w:cs="Times New Roman"/>
          <w:sz w:val="28"/>
          <w:szCs w:val="28"/>
        </w:rPr>
      </w:pPr>
    </w:p>
    <w:p w:rsidR="00703B1E" w:rsidRPr="00E02DEE" w:rsidRDefault="00703B1E" w:rsidP="00703B1E">
      <w:pPr>
        <w:keepNext/>
        <w:keepLines/>
        <w:spacing w:after="0"/>
        <w:jc w:val="center"/>
        <w:outlineLvl w:val="1"/>
        <w:rPr>
          <w:rFonts w:ascii="Times New Roman" w:eastAsiaTheme="majorEastAsia" w:hAnsi="Times New Roman" w:cs="Times New Roman"/>
          <w:b/>
          <w:bCs/>
          <w:sz w:val="28"/>
          <w:szCs w:val="28"/>
        </w:rPr>
      </w:pPr>
      <w:bookmarkStart w:id="12" w:name="_Toc17704963"/>
      <w:r w:rsidRPr="00E02DEE">
        <w:rPr>
          <w:rFonts w:ascii="Times New Roman" w:eastAsiaTheme="majorEastAsia" w:hAnsi="Times New Roman" w:cs="Times New Roman"/>
          <w:b/>
          <w:bCs/>
          <w:sz w:val="28"/>
          <w:szCs w:val="28"/>
        </w:rPr>
        <w:t>32. Извещение о проведении конкурса, конкурсная документация</w:t>
      </w:r>
      <w:bookmarkEnd w:id="12"/>
    </w:p>
    <w:p w:rsidR="00703B1E" w:rsidRPr="00E02DEE" w:rsidRDefault="00703B1E" w:rsidP="00703B1E">
      <w:pPr>
        <w:spacing w:after="0" w:line="240" w:lineRule="auto"/>
        <w:ind w:left="600"/>
        <w:contextualSpacing/>
        <w:jc w:val="both"/>
        <w:rPr>
          <w:rFonts w:ascii="Times New Roman" w:hAnsi="Times New Roman" w:cs="Times New Roman"/>
          <w:b/>
          <w:sz w:val="28"/>
          <w:szCs w:val="28"/>
        </w:rPr>
      </w:pP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32.1. Заказчик размещает в ЕИС извещение о проведении конкурса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703B1E" w:rsidRPr="00E02DEE" w:rsidRDefault="00703B1E" w:rsidP="00703B1E">
      <w:pPr>
        <w:spacing w:after="0" w:line="240" w:lineRule="auto"/>
        <w:ind w:firstLine="708"/>
        <w:jc w:val="both"/>
        <w:rPr>
          <w:rFonts w:ascii="Times New Roman" w:eastAsia="Times New Roman" w:hAnsi="Times New Roman" w:cs="Times New Roman"/>
          <w:sz w:val="28"/>
          <w:szCs w:val="28"/>
          <w:lang w:eastAsia="ru-RU"/>
        </w:rPr>
      </w:pPr>
      <w:r w:rsidRPr="00E02DEE">
        <w:rPr>
          <w:rFonts w:ascii="Times New Roman" w:hAnsi="Times New Roman" w:cs="Times New Roman"/>
          <w:sz w:val="28"/>
          <w:szCs w:val="28"/>
        </w:rPr>
        <w:t xml:space="preserve">32.2.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w:t>
      </w:r>
      <w:r w:rsidRPr="00E02DEE">
        <w:rPr>
          <w:rFonts w:ascii="Times New Roman" w:hAnsi="Times New Roman" w:cs="Times New Roman"/>
          <w:color w:val="FF0000"/>
          <w:sz w:val="28"/>
          <w:szCs w:val="28"/>
        </w:rPr>
        <w:t>32.1</w:t>
      </w:r>
      <w:r w:rsidRPr="00E02DEE">
        <w:rPr>
          <w:rFonts w:ascii="Times New Roman" w:hAnsi="Times New Roman" w:cs="Times New Roman"/>
          <w:sz w:val="28"/>
          <w:szCs w:val="28"/>
        </w:rPr>
        <w:t xml:space="preserve"> настоящего Положения размещением</w:t>
      </w:r>
      <w:r w:rsidRPr="00E02DEE">
        <w:rPr>
          <w:rFonts w:ascii="Times New Roman" w:eastAsia="Times New Roman" w:hAnsi="Times New Roman" w:cs="Times New Roman"/>
          <w:sz w:val="28"/>
          <w:szCs w:val="28"/>
          <w:lang w:eastAsia="ru-RU"/>
        </w:rPr>
        <w:t>.</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32.3. Извещение о проведении конкурса и конкурсная документация, вносимые в них изменения должны быть разработаны и размещены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требованиями настоящей главы и главы 8 настоящего Положения.</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32.4. В извещении о проведении конкурса наряду с информацией, содержащейся в пункте </w:t>
      </w:r>
      <w:r w:rsidRPr="00E02DEE">
        <w:rPr>
          <w:rFonts w:ascii="Times New Roman" w:hAnsi="Times New Roman" w:cs="Times New Roman"/>
          <w:color w:val="FF0000"/>
          <w:sz w:val="28"/>
          <w:szCs w:val="28"/>
        </w:rPr>
        <w:t>8.3</w:t>
      </w:r>
      <w:r w:rsidRPr="00E02DEE">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дата оценки таких заявок.</w:t>
      </w: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66136C" w:rsidRPr="00E02DEE">
        <w:rPr>
          <w:rFonts w:ascii="Times New Roman" w:hAnsi="Times New Roman" w:cs="Times New Roman"/>
          <w:sz w:val="28"/>
          <w:szCs w:val="28"/>
        </w:rPr>
        <w:t>2</w:t>
      </w:r>
      <w:r w:rsidRPr="00E02DEE">
        <w:rPr>
          <w:rFonts w:ascii="Times New Roman" w:hAnsi="Times New Roman" w:cs="Times New Roman"/>
          <w:sz w:val="28"/>
          <w:szCs w:val="28"/>
        </w:rPr>
        <w:t>.5. В конкурсную документацию включаются информация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документы, указанные в пунктах </w:t>
      </w:r>
      <w:r w:rsidRPr="00E02DEE">
        <w:rPr>
          <w:rFonts w:ascii="Times New Roman" w:hAnsi="Times New Roman" w:cs="Times New Roman"/>
          <w:color w:val="FF0000"/>
          <w:sz w:val="28"/>
          <w:szCs w:val="28"/>
        </w:rPr>
        <w:t>8.4 и 8.5</w:t>
      </w:r>
      <w:r w:rsidRPr="00E02DEE">
        <w:rPr>
          <w:rFonts w:ascii="Times New Roman" w:hAnsi="Times New Roman" w:cs="Times New Roman"/>
          <w:sz w:val="28"/>
          <w:szCs w:val="28"/>
        </w:rPr>
        <w:t xml:space="preserve"> настоящего Положения.</w:t>
      </w:r>
    </w:p>
    <w:p w:rsidR="00703B1E" w:rsidRPr="00E02DEE" w:rsidRDefault="0066136C"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32</w:t>
      </w:r>
      <w:r w:rsidR="00703B1E" w:rsidRPr="00E02DEE">
        <w:rPr>
          <w:rFonts w:ascii="Times New Roman" w:hAnsi="Times New Roman" w:cs="Times New Roman"/>
          <w:sz w:val="28"/>
          <w:szCs w:val="28"/>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главы </w:t>
      </w:r>
      <w:r w:rsidR="00703B1E" w:rsidRPr="00E02DEE">
        <w:rPr>
          <w:rFonts w:ascii="Times New Roman" w:hAnsi="Times New Roman" w:cs="Times New Roman"/>
          <w:color w:val="FF0000"/>
          <w:sz w:val="28"/>
          <w:szCs w:val="28"/>
        </w:rPr>
        <w:t>9</w:t>
      </w:r>
      <w:r w:rsidR="00703B1E" w:rsidRPr="00E02DEE">
        <w:rPr>
          <w:rFonts w:ascii="Times New Roman" w:hAnsi="Times New Roman" w:cs="Times New Roman"/>
          <w:sz w:val="28"/>
          <w:szCs w:val="28"/>
        </w:rPr>
        <w:t xml:space="preserve"> настоящего Положения.</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66136C" w:rsidRPr="00E02DEE">
        <w:rPr>
          <w:rFonts w:ascii="Times New Roman" w:hAnsi="Times New Roman" w:cs="Times New Roman"/>
          <w:sz w:val="28"/>
          <w:szCs w:val="28"/>
        </w:rPr>
        <w:t>2</w:t>
      </w:r>
      <w:r w:rsidRPr="00E02DEE">
        <w:rPr>
          <w:rFonts w:ascii="Times New Roman" w:hAnsi="Times New Roman" w:cs="Times New Roman"/>
          <w:sz w:val="28"/>
          <w:szCs w:val="28"/>
        </w:rPr>
        <w:t xml:space="preserve">.7. Заказчик вправе внести изменения в извещение о проведении конкурса и (или) в конкурсную документацию в соответствии с положениями главы </w:t>
      </w:r>
      <w:r w:rsidRPr="00E02DEE">
        <w:rPr>
          <w:rFonts w:ascii="Times New Roman" w:hAnsi="Times New Roman" w:cs="Times New Roman"/>
          <w:color w:val="FF0000"/>
          <w:sz w:val="28"/>
          <w:szCs w:val="28"/>
        </w:rPr>
        <w:t xml:space="preserve">9 </w:t>
      </w:r>
      <w:r w:rsidRPr="00E02DEE">
        <w:rPr>
          <w:rFonts w:ascii="Times New Roman" w:hAnsi="Times New Roman" w:cs="Times New Roman"/>
          <w:sz w:val="28"/>
          <w:szCs w:val="28"/>
        </w:rPr>
        <w:t>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66136C" w:rsidRPr="00E02DEE">
        <w:rPr>
          <w:rFonts w:ascii="Times New Roman" w:hAnsi="Times New Roman" w:cs="Times New Roman"/>
          <w:sz w:val="28"/>
          <w:szCs w:val="28"/>
        </w:rPr>
        <w:t>3</w:t>
      </w:r>
      <w:r w:rsidRPr="00E02DEE">
        <w:rPr>
          <w:rFonts w:ascii="Times New Roman" w:hAnsi="Times New Roman" w:cs="Times New Roman"/>
          <w:sz w:val="28"/>
          <w:szCs w:val="28"/>
        </w:rPr>
        <w:t>. Порядок предоставления конкурсной документации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66136C" w:rsidRPr="00E02DEE">
        <w:rPr>
          <w:rFonts w:ascii="Times New Roman" w:hAnsi="Times New Roman" w:cs="Times New Roman"/>
          <w:sz w:val="28"/>
          <w:szCs w:val="28"/>
        </w:rPr>
        <w:t>3</w:t>
      </w:r>
      <w:r w:rsidRPr="00E02DEE">
        <w:rPr>
          <w:rFonts w:ascii="Times New Roman" w:hAnsi="Times New Roman" w:cs="Times New Roman"/>
          <w:sz w:val="28"/>
          <w:szCs w:val="28"/>
        </w:rPr>
        <w:t>.1.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представить такому лицу конкурсную документацию в порядке, указанном в извещении о проведении открытого конкурса.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При этом конкурсная документация представляется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w:t>
      </w:r>
      <w:r w:rsidRPr="00E02DEE">
        <w:rPr>
          <w:rFonts w:ascii="Times New Roman" w:hAnsi="Times New Roman" w:cs="Times New Roman"/>
          <w:sz w:val="28"/>
          <w:szCs w:val="28"/>
        </w:rPr>
        <w:lastRenderedPageBreak/>
        <w:t>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rsidR="0040279E" w:rsidRPr="00E02DEE" w:rsidRDefault="0066136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w:t>
      </w:r>
      <w:r w:rsidR="0040279E" w:rsidRPr="00E02DEE">
        <w:rPr>
          <w:rFonts w:ascii="Times New Roman" w:hAnsi="Times New Roman" w:cs="Times New Roman"/>
          <w:sz w:val="28"/>
          <w:szCs w:val="28"/>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rsidR="0040279E" w:rsidRPr="00E02DEE" w:rsidRDefault="0066136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w:t>
      </w:r>
      <w:r w:rsidR="0040279E" w:rsidRPr="00E02DEE">
        <w:rPr>
          <w:rFonts w:ascii="Times New Roman" w:hAnsi="Times New Roman" w:cs="Times New Roman"/>
          <w:sz w:val="28"/>
          <w:szCs w:val="28"/>
        </w:rPr>
        <w:t>.3. Конкурсная документация должна быть доступна для ознакомления в ЕИС без взимания платы. Представления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66136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34</w:t>
      </w:r>
      <w:r w:rsidR="0040279E" w:rsidRPr="00E02DEE">
        <w:rPr>
          <w:rFonts w:ascii="Times New Roman" w:hAnsi="Times New Roman" w:cs="Times New Roman"/>
          <w:sz w:val="28"/>
          <w:szCs w:val="28"/>
        </w:rPr>
        <w:t>. Критерии оценки заявок на участие в конкурсе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34.1. Для оценки заявок, поданных участниками закупки на участие в</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34.2. Критериями оценки заявок могут быть:</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1)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сумма цен единиц) товара, работы, услуги)</w:t>
      </w:r>
      <w:r w:rsidRPr="00E02DEE">
        <w:rPr>
          <w:rFonts w:ascii="Times New Roman" w:eastAsia="Times New Roman" w:hAnsi="Times New Roman" w:cs="Times New Roman"/>
          <w:sz w:val="28"/>
          <w:szCs w:val="28"/>
          <w:lang w:eastAsia="ru-RU"/>
        </w:rPr>
        <w:t>;</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02DE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7) срок поставки товара, выполнения работы, оказания услуги;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6136C" w:rsidRPr="00E02DEE" w:rsidRDefault="0066136C" w:rsidP="00661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6136C" w:rsidRPr="00E02DEE" w:rsidRDefault="0066136C" w:rsidP="00661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34.4.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 xml:space="preserve">34.5. Порядок оценки заявок по установленным критериям, формулы расчета рейтинга заявки (при наличии) указываются в документации о закупке. </w:t>
      </w:r>
      <w:r w:rsidRPr="00E02DEE">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названному критерию</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66136C" w:rsidP="00CE1C6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35</w:t>
      </w:r>
      <w:r w:rsidR="0040279E" w:rsidRPr="00E02DEE">
        <w:rPr>
          <w:rFonts w:ascii="Times New Roman" w:hAnsi="Times New Roman" w:cs="Times New Roman"/>
          <w:sz w:val="28"/>
          <w:szCs w:val="28"/>
        </w:rPr>
        <w:t>. Содержание и порядок подачи заявок на участие в конкурсе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 Заявки на участие в конкурсе представляются в соответствии с</w:t>
      </w:r>
      <w:r w:rsidRPr="00E02DEE">
        <w:rPr>
          <w:sz w:val="28"/>
          <w:szCs w:val="28"/>
          <w:lang w:val="en-US"/>
        </w:rPr>
        <w:t> </w:t>
      </w:r>
      <w:r w:rsidRPr="00E02DEE">
        <w:rPr>
          <w:sz w:val="28"/>
          <w:szCs w:val="28"/>
        </w:rPr>
        <w:t>требованиями и в порядке, установленными Законом № 223-ФЗ, конкурсной документацией и настоящим Положением.</w:t>
      </w:r>
      <w:bookmarkStart w:id="13" w:name="P07B5"/>
      <w:bookmarkEnd w:id="13"/>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.2. Заявки на участие в открытом конкурсе подаются до окончания срока подачи заявок, указанного в извещении о таком открытом конкурсе,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письменной форме в запечатанном конверте в место, указанное в извещении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проведении открытого конкурса.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.3. Участник конкурса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конкурсе в отношении каждого предмета закупки (лота).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.4. В случае установления факта подачи одним участником открытого конкурса двух и более заявок на участие в таком открытом конкурсе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.5. Участник конкурса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 xml:space="preserve">.6. Заявка на участие в конкурсе должна содержать следующие документы и информацию: </w:t>
      </w:r>
    </w:p>
    <w:p w:rsidR="0066136C" w:rsidRPr="00E02DEE" w:rsidRDefault="0066136C" w:rsidP="0066136C">
      <w:pPr>
        <w:pStyle w:val="formattext"/>
        <w:spacing w:before="0" w:beforeAutospacing="0" w:after="0" w:afterAutospacing="0"/>
        <w:ind w:firstLine="708"/>
        <w:jc w:val="both"/>
        <w:rPr>
          <w:sz w:val="28"/>
          <w:szCs w:val="28"/>
        </w:rPr>
      </w:pPr>
      <w:bookmarkStart w:id="14" w:name="P07B9"/>
      <w:bookmarkEnd w:id="14"/>
      <w:r w:rsidRPr="00E02DEE">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6136C" w:rsidRPr="00E02DEE" w:rsidRDefault="0066136C" w:rsidP="0066136C">
      <w:pPr>
        <w:pStyle w:val="ConsPlusNormal"/>
        <w:tabs>
          <w:tab w:val="left" w:pos="709"/>
        </w:tabs>
        <w:ind w:firstLine="709"/>
        <w:jc w:val="both"/>
      </w:pPr>
      <w:r w:rsidRPr="00E02DEE">
        <w:lastRenderedPageBreak/>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w:t>
      </w:r>
      <w:r w:rsidRPr="00E02DEE">
        <w:rPr>
          <w:lang w:val="en-US"/>
        </w:rPr>
        <w:t> </w:t>
      </w:r>
      <w:r w:rsidRPr="00E02DEE">
        <w:t>случае проведения открытого конкурса (для юридического лица), полученную не ранее чем за девяносто дней до дня размещения в ЕИС извещения о</w:t>
      </w:r>
      <w:r w:rsidRPr="00E02DEE">
        <w:rPr>
          <w:lang w:val="en-US"/>
        </w:rPr>
        <w:t> </w:t>
      </w:r>
      <w:r w:rsidRPr="00E02DEE">
        <w:t>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02DEE">
        <w:rPr>
          <w:lang w:val="en-US"/>
        </w:rPr>
        <w:t> </w:t>
      </w:r>
      <w:r w:rsidRPr="00E02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6136C" w:rsidRPr="00E02DEE" w:rsidRDefault="0066136C" w:rsidP="0066136C">
      <w:pPr>
        <w:pStyle w:val="ConsPlusNormal"/>
        <w:tabs>
          <w:tab w:val="left" w:pos="709"/>
        </w:tabs>
        <w:jc w:val="both"/>
      </w:pPr>
      <w:r w:rsidRPr="00E02DEE">
        <w:tab/>
        <w:t>3)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02DEE">
        <w:rPr>
          <w:lang w:val="en-US"/>
        </w:rPr>
        <w:t> </w:t>
      </w:r>
      <w:r w:rsidRPr="00E02DEE">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4) копии учредительных документов участника открытого конкурса (для</w:t>
      </w:r>
      <w:r w:rsidRPr="00E02DEE">
        <w:rPr>
          <w:sz w:val="28"/>
          <w:szCs w:val="28"/>
          <w:lang w:val="en-US"/>
        </w:rPr>
        <w:t> </w:t>
      </w:r>
      <w:r w:rsidRPr="00E02DEE">
        <w:rPr>
          <w:sz w:val="28"/>
          <w:szCs w:val="28"/>
        </w:rPr>
        <w:t>юридического лица);</w:t>
      </w:r>
      <w:bookmarkStart w:id="15" w:name="P07C3"/>
      <w:bookmarkEnd w:id="15"/>
    </w:p>
    <w:p w:rsidR="0066136C" w:rsidRPr="00E02DEE" w:rsidRDefault="0066136C" w:rsidP="0066136C">
      <w:pPr>
        <w:pStyle w:val="ConsPlusNormal"/>
        <w:tabs>
          <w:tab w:val="left" w:pos="709"/>
        </w:tabs>
        <w:jc w:val="both"/>
      </w:pPr>
      <w:r w:rsidRPr="00E02DEE">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 конкурса заключение договора на поставку товаров (выполнение работ, оказание услуг) является сделкой, требующей решения об</w:t>
      </w:r>
      <w:r w:rsidRPr="00E02DEE">
        <w:rPr>
          <w:lang w:val="en-US"/>
        </w:rPr>
        <w:t> </w:t>
      </w:r>
      <w:r w:rsidRPr="00E02DEE">
        <w:t>одобрении или о ее совершении, либо подписанное уполномоченным лицом участника письмо о том, что такое одобрение не требуется;</w:t>
      </w:r>
    </w:p>
    <w:p w:rsidR="0066136C" w:rsidRPr="00E02DEE" w:rsidRDefault="0066136C" w:rsidP="0066136C">
      <w:pPr>
        <w:pStyle w:val="ConsPlusNormal"/>
        <w:tabs>
          <w:tab w:val="left" w:pos="709"/>
        </w:tabs>
        <w:jc w:val="both"/>
      </w:pPr>
      <w:r w:rsidRPr="00E02DEE">
        <w:tab/>
        <w:t xml:space="preserve">6) решение об одобрении или о совершении сделки (в том числе крупной) либо копия такого решения в случае, если внесение денежных средств </w:t>
      </w:r>
      <w:r w:rsidRPr="00E02DEE">
        <w:lastRenderedPageBreak/>
        <w:t>или</w:t>
      </w:r>
      <w:r w:rsidRPr="00E02DEE">
        <w:rPr>
          <w:lang w:val="en-US"/>
        </w:rPr>
        <w:t> </w:t>
      </w:r>
      <w:r w:rsidRPr="00E02DEE">
        <w:t>получение безотзывной банковской гарантии в качестве обеспечения заявки на участие в конкурсе в электронной форме</w:t>
      </w:r>
      <w:r w:rsidRPr="00E02DEE">
        <w:rPr>
          <w:rStyle w:val="ab"/>
        </w:rPr>
        <w:footnoteReference w:id="6"/>
      </w:r>
      <w:r w:rsidRPr="00E02DEE">
        <w:t>, обеспечения исполнения договора</w:t>
      </w:r>
      <w:r w:rsidRPr="00E02DEE">
        <w:rPr>
          <w:rStyle w:val="ab"/>
        </w:rPr>
        <w:footnoteReference w:id="7"/>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6136C" w:rsidRPr="00E02DEE" w:rsidRDefault="0066136C" w:rsidP="0066136C">
      <w:pPr>
        <w:pStyle w:val="ConsPlusNormal"/>
        <w:tabs>
          <w:tab w:val="left" w:pos="709"/>
        </w:tabs>
        <w:jc w:val="both"/>
      </w:pPr>
      <w:r w:rsidRPr="00E02DEE">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CE1C6F" w:rsidRPr="00E02DEE">
        <w:t>4</w:t>
      </w:r>
      <w:r w:rsidRPr="00E02DEE">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02DEE">
        <w:rPr>
          <w:lang w:val="en-US"/>
        </w:rPr>
        <w:t> </w:t>
      </w:r>
      <w:r w:rsidRPr="00E02DEE">
        <w:t>подпунктами 2 – 10 пункта 1</w:t>
      </w:r>
      <w:r w:rsidR="00CE1C6F" w:rsidRPr="00E02DEE">
        <w:t>4</w:t>
      </w:r>
      <w:r w:rsidRPr="00E02DEE">
        <w:t>.1 настоящего Положения;</w:t>
      </w:r>
    </w:p>
    <w:p w:rsidR="0066136C" w:rsidRPr="00E02DEE" w:rsidRDefault="0066136C" w:rsidP="0066136C">
      <w:pPr>
        <w:pStyle w:val="ConsPlusNormal"/>
        <w:tabs>
          <w:tab w:val="left" w:pos="709"/>
        </w:tabs>
        <w:jc w:val="both"/>
      </w:pPr>
      <w:r w:rsidRPr="00E02DEE">
        <w:tab/>
        <w:t>8)</w:t>
      </w:r>
      <w:r w:rsidRPr="00E02DEE">
        <w:rPr>
          <w:rStyle w:val="ab"/>
        </w:rPr>
        <w:footnoteReference w:id="8"/>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CE1C6F" w:rsidRPr="00E02DEE">
        <w:t>;</w:t>
      </w:r>
      <w:r w:rsidRPr="00E02DEE">
        <w:t xml:space="preserve"> </w:t>
      </w:r>
    </w:p>
    <w:p w:rsidR="0066136C" w:rsidRPr="00E02DEE" w:rsidRDefault="0066136C" w:rsidP="0066136C">
      <w:pPr>
        <w:pStyle w:val="ConsPlusNormal"/>
        <w:tabs>
          <w:tab w:val="left" w:pos="709"/>
        </w:tabs>
        <w:ind w:firstLine="709"/>
        <w:jc w:val="both"/>
      </w:pPr>
      <w:r w:rsidRPr="00E02DEE">
        <w:t>9) предложение участника конкурса в отношении предмета закупки, при</w:t>
      </w:r>
      <w:r w:rsidRPr="00E02DEE">
        <w:rPr>
          <w:lang w:val="en-US"/>
        </w:rPr>
        <w:t> </w:t>
      </w:r>
      <w:r w:rsidRPr="00E02DEE">
        <w:t>осуществлении закупки товара или закупки работы, услуги, для</w:t>
      </w:r>
      <w:r w:rsidRPr="00E02DEE">
        <w:rPr>
          <w:lang w:val="en-US"/>
        </w:rPr>
        <w:t> </w:t>
      </w:r>
      <w:r w:rsidRPr="00E02DE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6136C" w:rsidRPr="00E02DEE" w:rsidRDefault="0066136C" w:rsidP="0066136C">
      <w:pPr>
        <w:pStyle w:val="ConsPlusNormal"/>
        <w:tabs>
          <w:tab w:val="left" w:pos="709"/>
        </w:tabs>
        <w:ind w:firstLine="709"/>
        <w:jc w:val="both"/>
      </w:pPr>
      <w:r w:rsidRPr="00E02DEE">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6136C" w:rsidRPr="00E02DEE" w:rsidRDefault="0066136C" w:rsidP="0066136C">
      <w:pPr>
        <w:pStyle w:val="ConsPlusNormal"/>
        <w:tabs>
          <w:tab w:val="left" w:pos="709"/>
        </w:tabs>
        <w:jc w:val="both"/>
      </w:pPr>
      <w:r w:rsidRPr="00E02DEE">
        <w:tab/>
        <w:t xml:space="preserve">11) предложение о цене договора, </w:t>
      </w:r>
      <w:r w:rsidRPr="00E02DEE">
        <w:rPr>
          <w:rFonts w:eastAsia="Times New Roman"/>
        </w:rPr>
        <w:t>в случае осуществления закупки в соответствии с главой 1</w:t>
      </w:r>
      <w:r w:rsidR="00CE1C6F" w:rsidRPr="00E02DEE">
        <w:rPr>
          <w:rFonts w:eastAsia="Times New Roman"/>
        </w:rPr>
        <w:t>8</w:t>
      </w:r>
      <w:r w:rsidRPr="00E02DEE">
        <w:rPr>
          <w:rFonts w:eastAsia="Times New Roman"/>
        </w:rPr>
        <w:t xml:space="preserve"> настоящего Положения – цене единицы (</w:t>
      </w:r>
      <w:r w:rsidRPr="00E02DEE">
        <w:t xml:space="preserve">суммы цен </w:t>
      </w:r>
      <w:r w:rsidRPr="00E02DEE">
        <w:lastRenderedPageBreak/>
        <w:t>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конкурсной документацией;</w:t>
      </w:r>
    </w:p>
    <w:p w:rsidR="0066136C" w:rsidRPr="00E02DEE" w:rsidRDefault="0066136C" w:rsidP="0066136C">
      <w:pPr>
        <w:pStyle w:val="ConsPlusNormal"/>
        <w:tabs>
          <w:tab w:val="left" w:pos="709"/>
        </w:tabs>
        <w:jc w:val="both"/>
      </w:pPr>
      <w:r w:rsidRPr="00E02DEE">
        <w:tab/>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66136C" w:rsidRPr="00E02DEE" w:rsidRDefault="0066136C" w:rsidP="0066136C">
      <w:pPr>
        <w:pStyle w:val="ConsPlusNormal"/>
        <w:tabs>
          <w:tab w:val="left" w:pos="709"/>
        </w:tabs>
        <w:jc w:val="both"/>
      </w:pPr>
      <w:bookmarkStart w:id="16" w:name="P07D3"/>
      <w:bookmarkEnd w:id="16"/>
      <w:r w:rsidRPr="00E02DEE">
        <w:tab/>
        <w:t>13) иные документы и сведения, предоставление которых предусмотрено конкурсной документацией и (или) извещением о проведении конкурса.</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w:t>
      </w:r>
      <w:bookmarkStart w:id="17" w:name="_Ref526247208"/>
      <w:r w:rsidRPr="00E02DEE">
        <w:rPr>
          <w:rFonts w:ascii="Times New Roman" w:hAnsi="Times New Roman" w:cs="Times New Roman"/>
          <w:sz w:val="28"/>
          <w:szCs w:val="28"/>
        </w:rPr>
        <w:t>1.</w:t>
      </w:r>
      <w:bookmarkStart w:id="18" w:name="_Ref528673318"/>
      <w:bookmarkEnd w:id="17"/>
      <w:r w:rsidRPr="00E02DEE">
        <w:rPr>
          <w:rStyle w:val="ab"/>
          <w:rFonts w:ascii="Times New Roman" w:hAnsi="Times New Roman" w:cs="Times New Roman"/>
          <w:sz w:val="28"/>
          <w:szCs w:val="28"/>
        </w:rPr>
        <w:footnoteReference w:id="9"/>
      </w:r>
      <w:bookmarkEnd w:id="18"/>
      <w:r w:rsidRPr="00E02DEE">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предложения участника такого конкурса о цене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E1C6F"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w:t>
      </w:r>
      <w:r w:rsidRPr="00E02DEE">
        <w:rPr>
          <w:rFonts w:ascii="Times New Roman" w:hAnsi="Times New Roman" w:cs="Times New Roman"/>
          <w:sz w:val="28"/>
          <w:szCs w:val="28"/>
        </w:rPr>
        <w:t xml:space="preserve"> – цене единицы (сумме цен единиц) товара, работы, услуги.</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.6.2.</w:t>
      </w:r>
      <w:r w:rsidRPr="00E02DEE">
        <w:rPr>
          <w:rFonts w:ascii="Times New Roman" w:hAnsi="Times New Roman" w:cs="Times New Roman"/>
          <w:color w:val="FF0000"/>
          <w:sz w:val="28"/>
          <w:szCs w:val="28"/>
          <w:vertAlign w:val="superscript"/>
        </w:rPr>
        <w:fldChar w:fldCharType="begin"/>
      </w:r>
      <w:r w:rsidRPr="00E02DEE">
        <w:rPr>
          <w:rFonts w:ascii="Times New Roman" w:hAnsi="Times New Roman" w:cs="Times New Roman"/>
          <w:color w:val="FF0000"/>
          <w:sz w:val="28"/>
          <w:szCs w:val="28"/>
          <w:vertAlign w:val="superscript"/>
        </w:rPr>
        <w:instrText xml:space="preserve"> NOTEREF _Ref528673318 \h  \* MERGEFORMAT </w:instrText>
      </w:r>
      <w:r w:rsidRPr="00E02DEE">
        <w:rPr>
          <w:rFonts w:ascii="Times New Roman" w:hAnsi="Times New Roman" w:cs="Times New Roman"/>
          <w:color w:val="FF0000"/>
          <w:sz w:val="28"/>
          <w:szCs w:val="28"/>
          <w:vertAlign w:val="superscript"/>
        </w:rPr>
      </w:r>
      <w:r w:rsidRPr="00E02DEE">
        <w:rPr>
          <w:rFonts w:ascii="Times New Roman" w:hAnsi="Times New Roman" w:cs="Times New Roman"/>
          <w:color w:val="FF0000"/>
          <w:sz w:val="28"/>
          <w:szCs w:val="28"/>
          <w:vertAlign w:val="superscript"/>
        </w:rPr>
        <w:fldChar w:fldCharType="separate"/>
      </w:r>
      <w:r w:rsidRPr="00E02DEE">
        <w:rPr>
          <w:rFonts w:ascii="Times New Roman" w:hAnsi="Times New Roman" w:cs="Times New Roman"/>
          <w:color w:val="FF0000"/>
          <w:sz w:val="28"/>
          <w:szCs w:val="28"/>
          <w:vertAlign w:val="superscript"/>
        </w:rPr>
        <w:t>12</w:t>
      </w:r>
      <w:r w:rsidRPr="00E02DEE">
        <w:rPr>
          <w:rFonts w:ascii="Times New Roman" w:hAnsi="Times New Roman" w:cs="Times New Roman"/>
          <w:color w:val="FF0000"/>
          <w:sz w:val="28"/>
          <w:szCs w:val="28"/>
          <w:vertAlign w:val="superscript"/>
        </w:rPr>
        <w:fldChar w:fldCharType="end"/>
      </w:r>
      <w:r w:rsidRPr="00E02DEE">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.6.3.</w:t>
      </w:r>
      <w:r w:rsidRPr="00E02DEE">
        <w:rPr>
          <w:rFonts w:ascii="Times New Roman" w:hAnsi="Times New Roman" w:cs="Times New Roman"/>
          <w:color w:val="FF0000"/>
          <w:sz w:val="28"/>
          <w:szCs w:val="28"/>
          <w:vertAlign w:val="superscript"/>
        </w:rPr>
        <w:fldChar w:fldCharType="begin"/>
      </w:r>
      <w:r w:rsidRPr="00E02DEE">
        <w:rPr>
          <w:rFonts w:ascii="Times New Roman" w:hAnsi="Times New Roman" w:cs="Times New Roman"/>
          <w:color w:val="FF0000"/>
          <w:sz w:val="28"/>
          <w:szCs w:val="28"/>
          <w:vertAlign w:val="superscript"/>
        </w:rPr>
        <w:instrText xml:space="preserve"> NOTEREF _Ref528673318 \h  \* MERGEFORMAT </w:instrText>
      </w:r>
      <w:r w:rsidRPr="00E02DEE">
        <w:rPr>
          <w:rFonts w:ascii="Times New Roman" w:hAnsi="Times New Roman" w:cs="Times New Roman"/>
          <w:color w:val="FF0000"/>
          <w:sz w:val="28"/>
          <w:szCs w:val="28"/>
          <w:vertAlign w:val="superscript"/>
        </w:rPr>
      </w:r>
      <w:r w:rsidRPr="00E02DEE">
        <w:rPr>
          <w:rFonts w:ascii="Times New Roman" w:hAnsi="Times New Roman" w:cs="Times New Roman"/>
          <w:color w:val="FF0000"/>
          <w:sz w:val="28"/>
          <w:szCs w:val="28"/>
          <w:vertAlign w:val="superscript"/>
        </w:rPr>
        <w:fldChar w:fldCharType="separate"/>
      </w:r>
      <w:r w:rsidRPr="00E02DEE">
        <w:rPr>
          <w:rFonts w:ascii="Times New Roman" w:hAnsi="Times New Roman" w:cs="Times New Roman"/>
          <w:color w:val="FF0000"/>
          <w:sz w:val="28"/>
          <w:szCs w:val="28"/>
          <w:vertAlign w:val="superscript"/>
        </w:rPr>
        <w:t>12</w:t>
      </w:r>
      <w:r w:rsidRPr="00E02DEE">
        <w:rPr>
          <w:rFonts w:ascii="Times New Roman" w:hAnsi="Times New Roman" w:cs="Times New Roman"/>
          <w:color w:val="FF0000"/>
          <w:sz w:val="28"/>
          <w:szCs w:val="28"/>
          <w:vertAlign w:val="superscript"/>
        </w:rPr>
        <w:fldChar w:fldCharType="end"/>
      </w:r>
      <w:r w:rsidRPr="00E02DEE">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6136C" w:rsidRPr="00E02DEE" w:rsidRDefault="0066136C" w:rsidP="0066136C">
      <w:pPr>
        <w:pStyle w:val="formattext"/>
        <w:spacing w:before="0" w:beforeAutospacing="0" w:after="0" w:afterAutospacing="0"/>
        <w:ind w:firstLine="708"/>
        <w:jc w:val="both"/>
        <w:rPr>
          <w:sz w:val="28"/>
          <w:szCs w:val="28"/>
        </w:rPr>
      </w:pPr>
      <w:r w:rsidRPr="00E02DEE">
        <w:rPr>
          <w:rStyle w:val="comment"/>
          <w:sz w:val="28"/>
          <w:szCs w:val="28"/>
        </w:rPr>
        <w:t>3</w:t>
      </w:r>
      <w:r w:rsidR="00CE1C6F" w:rsidRPr="00E02DEE">
        <w:rPr>
          <w:rStyle w:val="comment"/>
          <w:sz w:val="28"/>
          <w:szCs w:val="28"/>
        </w:rPr>
        <w:t>5</w:t>
      </w:r>
      <w:r w:rsidRPr="00E02DEE">
        <w:rPr>
          <w:rStyle w:val="comment"/>
          <w:sz w:val="28"/>
          <w:szCs w:val="28"/>
        </w:rPr>
        <w:t>.7</w:t>
      </w:r>
      <w:r w:rsidRPr="00E02DEE">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19" w:name="_Ref5283388"/>
      <w:r w:rsidRPr="00E02DEE">
        <w:rPr>
          <w:rStyle w:val="ab"/>
          <w:sz w:val="28"/>
          <w:szCs w:val="28"/>
        </w:rPr>
        <w:footnoteReference w:id="10"/>
      </w:r>
      <w:bookmarkEnd w:id="19"/>
      <w:r w:rsidRPr="00E02DEE">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20" w:name="P07D7"/>
      <w:bookmarkEnd w:id="20"/>
    </w:p>
    <w:p w:rsidR="0066136C" w:rsidRPr="00E02DEE" w:rsidRDefault="0066136C" w:rsidP="0066136C">
      <w:pPr>
        <w:pStyle w:val="ConsPlusNormal"/>
        <w:tabs>
          <w:tab w:val="left" w:pos="709"/>
        </w:tabs>
        <w:jc w:val="both"/>
        <w:rPr>
          <w:rFonts w:eastAsia="Times New Roman"/>
        </w:rPr>
      </w:pPr>
      <w:r w:rsidRPr="00E02DEE">
        <w:tab/>
        <w:t>3</w:t>
      </w:r>
      <w:r w:rsidR="00CE1C6F" w:rsidRPr="00E02DEE">
        <w:t>5</w:t>
      </w:r>
      <w:r w:rsidRPr="00E02DEE">
        <w:t xml:space="preserve">.8.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Pr="00E02DEE">
        <w:lastRenderedPageBreak/>
        <w:t>что</w:t>
      </w:r>
      <w:r w:rsidRPr="00E02DEE">
        <w:rPr>
          <w:lang w:val="en-US"/>
        </w:rPr>
        <w:t> </w:t>
      </w:r>
      <w:r w:rsidRPr="00E02DEE">
        <w:t>содержание таких документов и сведений не нарушает требований действующего законодательства Российской Федерации.</w:t>
      </w:r>
      <w:r w:rsidRPr="00E02DEE">
        <w:rPr>
          <w:rFonts w:eastAsia="Times New Roman"/>
        </w:rPr>
        <w:t xml:space="preserve"> </w:t>
      </w:r>
    </w:p>
    <w:p w:rsidR="0066136C" w:rsidRPr="00E02DEE" w:rsidRDefault="0066136C" w:rsidP="0066136C">
      <w:pPr>
        <w:pStyle w:val="ConsPlusNormal"/>
        <w:tabs>
          <w:tab w:val="left" w:pos="709"/>
        </w:tabs>
        <w:jc w:val="both"/>
        <w:rPr>
          <w:rFonts w:eastAsia="Times New Roman"/>
        </w:rPr>
      </w:pPr>
      <w:r w:rsidRPr="00E02DEE">
        <w:rPr>
          <w:rFonts w:eastAsia="Times New Roman"/>
        </w:rPr>
        <w:tab/>
        <w:t>3</w:t>
      </w:r>
      <w:r w:rsidR="00CE1C6F" w:rsidRPr="00E02DEE">
        <w:rPr>
          <w:rFonts w:eastAsia="Times New Roman"/>
        </w:rPr>
        <w:t>5</w:t>
      </w:r>
      <w:r w:rsidRPr="00E02DEE">
        <w:rPr>
          <w:rFonts w:eastAsia="Times New Roman"/>
        </w:rPr>
        <w:t>.9.</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6136C" w:rsidRPr="00E02DEE" w:rsidRDefault="0066136C" w:rsidP="0066136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.11. Все листы поданной в письменной форме заявки на участие в</w:t>
      </w:r>
      <w:r w:rsidRPr="00E02DEE">
        <w:rPr>
          <w:sz w:val="28"/>
          <w:szCs w:val="28"/>
          <w:lang w:val="en-US"/>
        </w:rPr>
        <w:t> </w:t>
      </w:r>
      <w:r w:rsidRPr="00E02DEE">
        <w:rPr>
          <w:sz w:val="28"/>
          <w:szCs w:val="28"/>
        </w:rPr>
        <w:t>открытом конкурсе, все листы тома такой заявки должны быть прошиты и</w:t>
      </w:r>
      <w:r w:rsidRPr="00E02DEE">
        <w:rPr>
          <w:sz w:val="28"/>
          <w:szCs w:val="28"/>
          <w:lang w:val="en-US"/>
        </w:rPr>
        <w:t> </w:t>
      </w:r>
      <w:r w:rsidRPr="00E02DEE">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02DEE">
        <w:rPr>
          <w:sz w:val="28"/>
          <w:szCs w:val="28"/>
          <w:lang w:val="en-US"/>
        </w:rPr>
        <w:t> </w:t>
      </w:r>
      <w:r w:rsidRPr="00E02DEE">
        <w:rPr>
          <w:sz w:val="28"/>
          <w:szCs w:val="28"/>
        </w:rPr>
        <w:t>юридического лица) и подписаны участником открытого конкурса или</w:t>
      </w:r>
      <w:r w:rsidRPr="00E02DEE">
        <w:rPr>
          <w:sz w:val="28"/>
          <w:szCs w:val="28"/>
          <w:lang w:val="en-US"/>
        </w:rPr>
        <w:t> </w:t>
      </w:r>
      <w:r w:rsidRPr="00E02DEE">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E02DEE">
        <w:rPr>
          <w:sz w:val="28"/>
          <w:szCs w:val="28"/>
          <w:lang w:val="en-US"/>
        </w:rPr>
        <w:t> </w:t>
      </w:r>
      <w:r w:rsidRPr="00E02DEE">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02DEE">
        <w:rPr>
          <w:sz w:val="28"/>
          <w:szCs w:val="28"/>
          <w:lang w:val="en-US"/>
        </w:rPr>
        <w:t> </w:t>
      </w:r>
      <w:r w:rsidRPr="00E02DEE">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6136C" w:rsidRPr="00E02DEE" w:rsidRDefault="0066136C" w:rsidP="0066136C">
      <w:pPr>
        <w:pStyle w:val="formattext"/>
        <w:spacing w:before="0" w:beforeAutospacing="0" w:after="0" w:afterAutospacing="0"/>
        <w:ind w:firstLine="708"/>
        <w:jc w:val="both"/>
        <w:rPr>
          <w:sz w:val="28"/>
          <w:szCs w:val="28"/>
        </w:rPr>
      </w:pPr>
      <w:bookmarkStart w:id="21" w:name="P07DB"/>
      <w:bookmarkEnd w:id="21"/>
      <w:r w:rsidRPr="00E02DEE">
        <w:rPr>
          <w:sz w:val="28"/>
          <w:szCs w:val="28"/>
        </w:rPr>
        <w:t>3</w:t>
      </w:r>
      <w:r w:rsidR="00CE1C6F" w:rsidRPr="00E02DEE">
        <w:rPr>
          <w:sz w:val="28"/>
          <w:szCs w:val="28"/>
        </w:rPr>
        <w:t>5</w:t>
      </w:r>
      <w:r w:rsidRPr="00E02DEE">
        <w:rPr>
          <w:sz w:val="28"/>
          <w:szCs w:val="28"/>
        </w:rPr>
        <w:t>.12. Каждый конверт с заявкой на участие в открытом конкурсе, поступивший в срок, указанный в конкурсной документации, регистрируется заказчиком.</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Регистрация заявок на участие в электронном конкурсе осуществляется посредством функционала электронной площадки.</w:t>
      </w:r>
    </w:p>
    <w:p w:rsidR="0066136C" w:rsidRPr="00E02DEE" w:rsidRDefault="0066136C" w:rsidP="0066136C">
      <w:pPr>
        <w:pStyle w:val="formattext"/>
        <w:spacing w:before="0" w:beforeAutospacing="0" w:after="0" w:afterAutospacing="0"/>
        <w:ind w:firstLine="708"/>
        <w:jc w:val="both"/>
        <w:rPr>
          <w:sz w:val="28"/>
          <w:szCs w:val="28"/>
        </w:rPr>
      </w:pPr>
      <w:bookmarkStart w:id="22" w:name="P07E1"/>
      <w:bookmarkEnd w:id="22"/>
      <w:r w:rsidRPr="00E02DEE">
        <w:rPr>
          <w:sz w:val="28"/>
          <w:szCs w:val="28"/>
        </w:rPr>
        <w:t>3</w:t>
      </w:r>
      <w:r w:rsidR="00CE1C6F" w:rsidRPr="00E02DEE">
        <w:rPr>
          <w:sz w:val="28"/>
          <w:szCs w:val="28"/>
        </w:rPr>
        <w:t>5</w:t>
      </w:r>
      <w:r w:rsidRPr="00E02DEE">
        <w:rPr>
          <w:sz w:val="28"/>
          <w:szCs w:val="28"/>
        </w:rPr>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.14. Заказчик обеспечивает сохранность конвертов с заявками на</w:t>
      </w:r>
      <w:r w:rsidRPr="00E02DEE">
        <w:rPr>
          <w:sz w:val="28"/>
          <w:szCs w:val="28"/>
          <w:lang w:val="en-US"/>
        </w:rPr>
        <w:t> </w:t>
      </w:r>
      <w:r w:rsidRPr="00E02DEE">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lastRenderedPageBreak/>
        <w:t>3</w:t>
      </w:r>
      <w:r w:rsidR="00CE1C6F" w:rsidRPr="00E02DEE">
        <w:rPr>
          <w:sz w:val="28"/>
          <w:szCs w:val="28"/>
        </w:rPr>
        <w:t>5</w:t>
      </w:r>
      <w:r w:rsidRPr="00E02DEE">
        <w:rPr>
          <w:sz w:val="28"/>
          <w:szCs w:val="28"/>
        </w:rPr>
        <w:t>.15. Конверт с заявкой на участие в открытом конкурсе, поступивший после истечения срока подачи заявок на участие в открытом конкурсе, не</w:t>
      </w:r>
      <w:r w:rsidRPr="00E02DEE">
        <w:rPr>
          <w:sz w:val="28"/>
          <w:szCs w:val="28"/>
          <w:lang w:val="en-US"/>
        </w:rPr>
        <w:t> </w:t>
      </w:r>
      <w:r w:rsidRPr="00E02DEE">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E1C6F" w:rsidRPr="00E02DEE" w:rsidRDefault="00CE1C6F" w:rsidP="0040279E">
      <w:pPr>
        <w:spacing w:after="0" w:line="240" w:lineRule="auto"/>
        <w:ind w:firstLine="708"/>
        <w:jc w:val="both"/>
        <w:rPr>
          <w:rFonts w:ascii="Times New Roman" w:hAnsi="Times New Roman" w:cs="Times New Roman"/>
          <w:sz w:val="28"/>
          <w:szCs w:val="28"/>
        </w:rPr>
      </w:pPr>
      <w:bookmarkStart w:id="23" w:name="P07E9"/>
      <w:bookmarkEnd w:id="23"/>
    </w:p>
    <w:p w:rsidR="0040279E" w:rsidRPr="00E02DEE" w:rsidRDefault="0040279E" w:rsidP="00CE1C6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6</w:t>
      </w:r>
      <w:r w:rsidRPr="00E02DEE">
        <w:rPr>
          <w:rFonts w:ascii="Times New Roman" w:hAnsi="Times New Roman" w:cs="Times New Roman"/>
          <w:sz w:val="28"/>
          <w:szCs w:val="28"/>
        </w:rPr>
        <w:t>. Порядок вскрытия конвертов с заявками</w:t>
      </w:r>
    </w:p>
    <w:p w:rsidR="0040279E" w:rsidRPr="00E02DEE" w:rsidRDefault="0040279E" w:rsidP="00CE1C6F">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на участие в открытом конкурсе</w:t>
      </w:r>
    </w:p>
    <w:p w:rsidR="0040279E" w:rsidRPr="00E02DEE" w:rsidRDefault="0040279E" w:rsidP="00CE1C6F">
      <w:pPr>
        <w:spacing w:after="0" w:line="240" w:lineRule="auto"/>
        <w:ind w:firstLine="708"/>
        <w:jc w:val="center"/>
        <w:rPr>
          <w:rFonts w:ascii="Times New Roman" w:hAnsi="Times New Roman" w:cs="Times New Roman"/>
          <w:sz w:val="28"/>
          <w:szCs w:val="28"/>
        </w:rPr>
      </w:pP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36.1.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открытом</w:t>
      </w:r>
      <w:r w:rsidRPr="00E02DEE">
        <w:rPr>
          <w:b/>
          <w:sz w:val="28"/>
          <w:szCs w:val="28"/>
        </w:rPr>
        <w:t xml:space="preserve"> </w:t>
      </w:r>
      <w:r w:rsidRPr="00E02DEE">
        <w:rPr>
          <w:sz w:val="28"/>
          <w:szCs w:val="28"/>
        </w:rPr>
        <w:t>конкурсе после наступления срока, указанного в конкурсной документации в качестве срока подачи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конкурсе. Конверты с заявками на участие в открытом</w:t>
      </w:r>
      <w:r w:rsidRPr="00E02DEE">
        <w:rPr>
          <w:b/>
          <w:sz w:val="28"/>
          <w:szCs w:val="28"/>
        </w:rPr>
        <w:t xml:space="preserve"> </w:t>
      </w:r>
      <w:r w:rsidRPr="00E02DEE">
        <w:rPr>
          <w:sz w:val="28"/>
          <w:szCs w:val="28"/>
        </w:rPr>
        <w:t xml:space="preserve">конкурсе вскрываются </w:t>
      </w:r>
      <w:proofErr w:type="gramStart"/>
      <w:r w:rsidRPr="00E02DEE">
        <w:rPr>
          <w:sz w:val="28"/>
          <w:szCs w:val="28"/>
        </w:rPr>
        <w:t>во время</w:t>
      </w:r>
      <w:proofErr w:type="gramEnd"/>
      <w:r w:rsidRPr="00E02DEE">
        <w:rPr>
          <w:sz w:val="28"/>
          <w:szCs w:val="28"/>
        </w:rPr>
        <w:t>, в месте, в порядке, указанными в конкурсной документации. Вскрытие всех поступивших конвертов с заявками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 xml:space="preserve">конкурсе осуществляется в одно время. </w:t>
      </w:r>
    </w:p>
    <w:p w:rsidR="00A9039A" w:rsidRPr="00E02DEE" w:rsidRDefault="00A9039A" w:rsidP="00A9039A">
      <w:pPr>
        <w:pStyle w:val="formattext"/>
        <w:spacing w:before="0" w:beforeAutospacing="0" w:after="0" w:afterAutospacing="0"/>
        <w:ind w:firstLine="709"/>
        <w:jc w:val="both"/>
        <w:rPr>
          <w:sz w:val="28"/>
          <w:szCs w:val="28"/>
        </w:rPr>
      </w:pPr>
      <w:bookmarkStart w:id="24" w:name="P07F2"/>
      <w:bookmarkEnd w:id="24"/>
      <w:r w:rsidRPr="00E02DEE">
        <w:rPr>
          <w:sz w:val="28"/>
          <w:szCs w:val="28"/>
        </w:rPr>
        <w:t>36.2.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02DEE">
        <w:rPr>
          <w:b/>
          <w:sz w:val="28"/>
          <w:szCs w:val="28"/>
        </w:rPr>
        <w:t xml:space="preserve"> </w:t>
      </w:r>
      <w:r w:rsidRPr="00E02DEE">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указывается в конкурсной документации.</w:t>
      </w: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36.3. Непосредственно перед вскрытием конвертов с заявками на участие в открытом</w:t>
      </w:r>
      <w:r w:rsidRPr="00E02DEE">
        <w:rPr>
          <w:b/>
          <w:sz w:val="28"/>
          <w:szCs w:val="28"/>
        </w:rPr>
        <w:t xml:space="preserve"> </w:t>
      </w:r>
      <w:r w:rsidRPr="00E02DEE">
        <w:rPr>
          <w:sz w:val="28"/>
          <w:szCs w:val="28"/>
        </w:rPr>
        <w:t>конкурсе или в случае проведения открытого конкурса по</w:t>
      </w:r>
      <w:r w:rsidRPr="00E02DEE">
        <w:rPr>
          <w:sz w:val="28"/>
          <w:szCs w:val="28"/>
          <w:lang w:val="en-US"/>
        </w:rPr>
        <w:t> </w:t>
      </w:r>
      <w:r w:rsidRPr="00E02DEE">
        <w:rPr>
          <w:sz w:val="28"/>
          <w:szCs w:val="28"/>
        </w:rPr>
        <w:t>нескольким лотам перед вскрытием таких конвертов в отношении каждого лота заявкам на участие в открытом</w:t>
      </w:r>
      <w:r w:rsidRPr="00E02DEE">
        <w:rPr>
          <w:b/>
          <w:sz w:val="28"/>
          <w:szCs w:val="28"/>
        </w:rPr>
        <w:t xml:space="preserve"> </w:t>
      </w:r>
      <w:r w:rsidRPr="00E02DEE">
        <w:rPr>
          <w:sz w:val="28"/>
          <w:szCs w:val="28"/>
        </w:rPr>
        <w:t>конкурсе комиссия по осуществлению закупок объявляет участникам открытого</w:t>
      </w:r>
      <w:r w:rsidRPr="00E02DEE">
        <w:rPr>
          <w:b/>
          <w:sz w:val="28"/>
          <w:szCs w:val="28"/>
        </w:rPr>
        <w:t xml:space="preserve"> </w:t>
      </w:r>
      <w:r w:rsidRPr="00E02DEE">
        <w:rPr>
          <w:sz w:val="28"/>
          <w:szCs w:val="28"/>
        </w:rPr>
        <w:t>конкурса, присутствующим при</w:t>
      </w:r>
      <w:r w:rsidRPr="00E02DEE">
        <w:rPr>
          <w:sz w:val="28"/>
          <w:szCs w:val="28"/>
          <w:lang w:val="en-US"/>
        </w:rPr>
        <w:t> </w:t>
      </w:r>
      <w:r w:rsidRPr="00E02DEE">
        <w:rPr>
          <w:sz w:val="28"/>
          <w:szCs w:val="28"/>
        </w:rPr>
        <w:t>вскрытии таких конвертов, о возможности отзыва поданных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 xml:space="preserve">конкурсе до вскрытия таких конвертов. </w:t>
      </w:r>
    </w:p>
    <w:p w:rsidR="00A9039A" w:rsidRPr="00E02DEE" w:rsidRDefault="00A9039A" w:rsidP="00A9039A">
      <w:pPr>
        <w:pStyle w:val="formattext"/>
        <w:spacing w:before="0" w:beforeAutospacing="0" w:after="0" w:afterAutospacing="0"/>
        <w:ind w:firstLine="709"/>
        <w:jc w:val="both"/>
        <w:rPr>
          <w:sz w:val="28"/>
          <w:szCs w:val="28"/>
        </w:rPr>
      </w:pPr>
      <w:bookmarkStart w:id="25" w:name="P07F6"/>
      <w:bookmarkEnd w:id="25"/>
      <w:r w:rsidRPr="00E02DEE">
        <w:rPr>
          <w:sz w:val="28"/>
          <w:szCs w:val="28"/>
        </w:rPr>
        <w:t>36.4.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открытом</w:t>
      </w:r>
      <w:r w:rsidRPr="00E02DEE">
        <w:rPr>
          <w:b/>
          <w:sz w:val="28"/>
          <w:szCs w:val="28"/>
        </w:rPr>
        <w:t xml:space="preserve"> </w:t>
      </w:r>
      <w:r w:rsidRPr="00E02DEE">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конкурсе в отношении одного и того же лота, при</w:t>
      </w:r>
      <w:r w:rsidRPr="00E02DEE">
        <w:rPr>
          <w:sz w:val="28"/>
          <w:szCs w:val="28"/>
          <w:lang w:val="en-US"/>
        </w:rPr>
        <w:t> </w:t>
      </w:r>
      <w:r w:rsidRPr="00E02DEE">
        <w:rPr>
          <w:sz w:val="28"/>
          <w:szCs w:val="28"/>
        </w:rPr>
        <w:t>условии, что поданные ранее этим участником заявки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не отозваны, все заявки на участие в открытом</w:t>
      </w:r>
      <w:r w:rsidRPr="00E02DEE">
        <w:rPr>
          <w:b/>
          <w:sz w:val="28"/>
          <w:szCs w:val="28"/>
        </w:rPr>
        <w:t xml:space="preserve"> </w:t>
      </w:r>
      <w:r w:rsidRPr="00E02DEE">
        <w:rPr>
          <w:sz w:val="28"/>
          <w:szCs w:val="28"/>
        </w:rPr>
        <w:t>конкурсе этого участника, поданные в отношении одного и того же лота, не</w:t>
      </w:r>
      <w:r w:rsidRPr="00E02DEE">
        <w:rPr>
          <w:sz w:val="28"/>
          <w:szCs w:val="28"/>
          <w:lang w:val="en-US"/>
        </w:rPr>
        <w:t> </w:t>
      </w:r>
      <w:r w:rsidRPr="00E02DEE">
        <w:rPr>
          <w:sz w:val="28"/>
          <w:szCs w:val="28"/>
        </w:rPr>
        <w:t xml:space="preserve">рассматриваются и возвращаются этому участнику. </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36.5. Предмет закупки (лота), количество поданных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 xml:space="preserve">36.6. В протокол вскрытия конвертов с заявками на участие в открытом конкурсе включается информация, предусмотренная частью 13 статьи 3.2 Закона </w:t>
      </w:r>
      <w:r w:rsidRPr="00E02DEE">
        <w:rPr>
          <w:sz w:val="28"/>
          <w:szCs w:val="28"/>
        </w:rPr>
        <w:lastRenderedPageBreak/>
        <w:t xml:space="preserve">№ 223-ФЗ. Заказчик вправе включать в протокол иные сведения по его усмотрению, если указание таких сведений не нарушает норм законодательства.   </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36.7. В случае если по окончании срока подачи заявок на участие в</w:t>
      </w:r>
      <w:r w:rsidRPr="00E02DEE">
        <w:rPr>
          <w:sz w:val="28"/>
          <w:szCs w:val="28"/>
          <w:lang w:val="en-US"/>
        </w:rPr>
        <w:t> </w:t>
      </w:r>
      <w:r w:rsidRPr="00E02DEE">
        <w:rPr>
          <w:sz w:val="28"/>
          <w:szCs w:val="28"/>
        </w:rPr>
        <w:t>конкурсе подана только одна заявка на участие в конкурсе или не подано ни</w:t>
      </w:r>
      <w:r w:rsidRPr="00E02DEE">
        <w:rPr>
          <w:sz w:val="28"/>
          <w:szCs w:val="28"/>
          <w:lang w:val="en-US"/>
        </w:rPr>
        <w:t> </w:t>
      </w:r>
      <w:r w:rsidRPr="00E02DEE">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02DEE">
        <w:rPr>
          <w:sz w:val="28"/>
          <w:szCs w:val="28"/>
          <w:lang w:val="en-US"/>
        </w:rPr>
        <w:t> </w:t>
      </w:r>
      <w:r w:rsidRPr="00E02DEE">
        <w:rPr>
          <w:sz w:val="28"/>
          <w:szCs w:val="28"/>
        </w:rPr>
        <w:t>одной такой заявки.</w:t>
      </w:r>
    </w:p>
    <w:p w:rsidR="00A9039A" w:rsidRPr="00E02DEE" w:rsidRDefault="00A9039A" w:rsidP="00A9039A">
      <w:pPr>
        <w:pStyle w:val="ConsPlusNormal"/>
        <w:tabs>
          <w:tab w:val="left" w:pos="709"/>
        </w:tabs>
        <w:ind w:firstLine="709"/>
        <w:jc w:val="both"/>
      </w:pPr>
      <w:r w:rsidRPr="00E02DEE">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02DEE">
        <w:rPr>
          <w:lang w:val="en-US"/>
        </w:rPr>
        <w:t> </w:t>
      </w:r>
      <w:r w:rsidRPr="00E02DEE">
        <w:t>пункте 36.6 настоящего Положения, вносится информация о признании открытого конкурса несостоявшимся.</w:t>
      </w:r>
    </w:p>
    <w:p w:rsidR="00A9039A" w:rsidRPr="00E02DEE" w:rsidRDefault="00A9039A" w:rsidP="00A9039A">
      <w:pPr>
        <w:pStyle w:val="ConsPlusNormal"/>
        <w:tabs>
          <w:tab w:val="left" w:pos="709"/>
        </w:tabs>
        <w:ind w:firstLine="709"/>
        <w:jc w:val="both"/>
      </w:pPr>
      <w:r w:rsidRPr="00E02DEE">
        <w:t>36.9.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9039A" w:rsidRPr="00E02DEE" w:rsidRDefault="00A9039A" w:rsidP="00A9039A">
      <w:pPr>
        <w:pStyle w:val="ConsPlusNormal"/>
        <w:tabs>
          <w:tab w:val="left" w:pos="709"/>
        </w:tabs>
        <w:ind w:firstLine="709"/>
        <w:jc w:val="both"/>
      </w:pPr>
      <w:r w:rsidRPr="00E02DEE">
        <w:t>В случае, указанном в абзаце первом пункта 36.9 настоящего Положения, заказчик вправе осуществить одно из следующих действий:</w:t>
      </w:r>
    </w:p>
    <w:p w:rsidR="00A9039A" w:rsidRPr="00E02DEE" w:rsidRDefault="00A9039A" w:rsidP="00A9039A">
      <w:pPr>
        <w:pStyle w:val="ConsPlusNormal"/>
        <w:tabs>
          <w:tab w:val="left" w:pos="709"/>
        </w:tabs>
        <w:ind w:firstLine="709"/>
        <w:jc w:val="both"/>
      </w:pPr>
      <w:r w:rsidRPr="00E02DEE">
        <w:t>1) провести новую конкурентную закупку;</w:t>
      </w:r>
    </w:p>
    <w:p w:rsidR="00A9039A" w:rsidRPr="00E02DEE" w:rsidRDefault="00A9039A" w:rsidP="00A9039A">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64.1 настоящего Положения.</w:t>
      </w: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36.10. Протокол вскрытия конвертов с заявками на участие в открытом</w:t>
      </w:r>
      <w:r w:rsidRPr="00E02DEE">
        <w:rPr>
          <w:b/>
          <w:sz w:val="28"/>
          <w:szCs w:val="28"/>
        </w:rPr>
        <w:t xml:space="preserve"> </w:t>
      </w:r>
      <w:r w:rsidRPr="00E02DEE">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02DEE">
        <w:rPr>
          <w:sz w:val="28"/>
          <w:szCs w:val="28"/>
          <w:lang w:val="en-US"/>
        </w:rPr>
        <w:t> </w:t>
      </w:r>
      <w:r w:rsidRPr="00E02DEE">
        <w:rPr>
          <w:sz w:val="28"/>
          <w:szCs w:val="28"/>
        </w:rPr>
        <w:t>позднее чем через три дня со дня подписания.</w:t>
      </w:r>
    </w:p>
    <w:p w:rsidR="00A9039A" w:rsidRPr="00E02DEE" w:rsidRDefault="00A9039A" w:rsidP="00A9039A">
      <w:pPr>
        <w:pStyle w:val="formattext"/>
        <w:spacing w:before="0" w:beforeAutospacing="0" w:after="0" w:afterAutospacing="0"/>
        <w:ind w:firstLine="482"/>
        <w:jc w:val="both"/>
        <w:rPr>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A9039A">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w:t>
      </w:r>
      <w:r w:rsidR="00A9039A" w:rsidRPr="00E02DEE">
        <w:rPr>
          <w:rFonts w:ascii="Times New Roman" w:hAnsi="Times New Roman" w:cs="Times New Roman"/>
          <w:sz w:val="28"/>
          <w:szCs w:val="28"/>
        </w:rPr>
        <w:t>7</w:t>
      </w:r>
      <w:r w:rsidRPr="00E02DEE">
        <w:rPr>
          <w:rFonts w:ascii="Times New Roman" w:hAnsi="Times New Roman" w:cs="Times New Roman"/>
          <w:sz w:val="28"/>
          <w:szCs w:val="28"/>
        </w:rPr>
        <w:t>. Порядок рассмотрения и оценки заявок</w:t>
      </w:r>
    </w:p>
    <w:p w:rsidR="0040279E" w:rsidRPr="00E02DEE" w:rsidRDefault="0040279E" w:rsidP="00A9039A">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на участие в конкурсе</w:t>
      </w:r>
    </w:p>
    <w:p w:rsidR="0040279E" w:rsidRPr="00E02DEE" w:rsidRDefault="0040279E" w:rsidP="00A9039A">
      <w:pPr>
        <w:spacing w:after="0" w:line="240" w:lineRule="auto"/>
        <w:ind w:firstLine="708"/>
        <w:jc w:val="center"/>
        <w:rPr>
          <w:rFonts w:ascii="Times New Roman" w:hAnsi="Times New Roman" w:cs="Times New Roman"/>
          <w:sz w:val="28"/>
          <w:szCs w:val="28"/>
        </w:rPr>
      </w:pPr>
    </w:p>
    <w:p w:rsidR="009C3FE5" w:rsidRPr="00E02DEE" w:rsidRDefault="002533DA" w:rsidP="009C3FE5">
      <w:pPr>
        <w:tabs>
          <w:tab w:val="left" w:pos="709"/>
        </w:tabs>
        <w:spacing w:after="0" w:line="240" w:lineRule="auto"/>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ab/>
      </w:r>
      <w:r w:rsidR="009C3FE5" w:rsidRPr="00E02DEE">
        <w:rPr>
          <w:rFonts w:ascii="Times New Roman" w:eastAsia="Times New Roman" w:hAnsi="Times New Roman" w:cs="Times New Roman"/>
          <w:sz w:val="28"/>
          <w:szCs w:val="28"/>
          <w:lang w:eastAsia="ru-RU"/>
        </w:rPr>
        <w:t>3</w:t>
      </w:r>
      <w:r w:rsidRPr="00E02DEE">
        <w:rPr>
          <w:rFonts w:ascii="Times New Roman" w:eastAsia="Times New Roman" w:hAnsi="Times New Roman" w:cs="Times New Roman"/>
          <w:sz w:val="28"/>
          <w:szCs w:val="28"/>
          <w:lang w:eastAsia="ru-RU"/>
        </w:rPr>
        <w:t>7</w:t>
      </w:r>
      <w:r w:rsidR="009C3FE5" w:rsidRPr="00E02DEE">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2533DA" w:rsidRPr="00E02DEE">
        <w:rPr>
          <w:sz w:val="28"/>
          <w:szCs w:val="28"/>
        </w:rPr>
        <w:t>7</w:t>
      </w:r>
      <w:r w:rsidRPr="00E02DEE">
        <w:rPr>
          <w:sz w:val="28"/>
          <w:szCs w:val="28"/>
        </w:rPr>
        <w:t xml:space="preserve">.2.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2533DA" w:rsidRPr="00E02DEE">
        <w:rPr>
          <w:sz w:val="28"/>
          <w:szCs w:val="28"/>
        </w:rPr>
        <w:t>7</w:t>
      </w:r>
      <w:r w:rsidRPr="00E02DEE">
        <w:rPr>
          <w:sz w:val="28"/>
          <w:szCs w:val="28"/>
        </w:rPr>
        <w:t>.3. Комиссией по осуществлению закупок в рамках рассмотрения заявок выполняются следующие действия:</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lastRenderedPageBreak/>
        <w:t>1) проверка состава заявок на соблюдение требований извещения и</w:t>
      </w:r>
      <w:r w:rsidRPr="00E02DEE">
        <w:rPr>
          <w:sz w:val="28"/>
          <w:szCs w:val="28"/>
          <w:lang w:val="en-US"/>
        </w:rPr>
        <w:t> </w:t>
      </w:r>
      <w:r w:rsidRPr="00E02DEE">
        <w:rPr>
          <w:sz w:val="28"/>
          <w:szCs w:val="28"/>
        </w:rPr>
        <w:t>документации;</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2) проверка участника закупки на соответствие требованиям извещения и</w:t>
      </w:r>
      <w:r w:rsidRPr="00E02DEE">
        <w:rPr>
          <w:sz w:val="28"/>
          <w:szCs w:val="28"/>
          <w:lang w:val="en-US"/>
        </w:rPr>
        <w:t> </w:t>
      </w:r>
      <w:r w:rsidRPr="00E02DEE">
        <w:rPr>
          <w:sz w:val="28"/>
          <w:szCs w:val="28"/>
        </w:rPr>
        <w:t>документации;</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 принятие решений о допуске, отказе в допуске (отклонении заявки) к</w:t>
      </w:r>
      <w:r w:rsidRPr="00E02DEE">
        <w:rPr>
          <w:sz w:val="28"/>
          <w:szCs w:val="28"/>
          <w:lang w:val="en-US"/>
        </w:rPr>
        <w:t> </w:t>
      </w:r>
      <w:r w:rsidRPr="00E02DEE">
        <w:rPr>
          <w:sz w:val="28"/>
          <w:szCs w:val="28"/>
        </w:rPr>
        <w:t>оценке по соответствующим основаниям.</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2533DA" w:rsidRPr="00E02DEE">
        <w:rPr>
          <w:sz w:val="28"/>
          <w:szCs w:val="28"/>
        </w:rPr>
        <w:t>7</w:t>
      </w:r>
      <w:r w:rsidRPr="00E02DEE">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02DEE">
        <w:rPr>
          <w:sz w:val="28"/>
          <w:szCs w:val="28"/>
          <w:lang w:val="en-US"/>
        </w:rPr>
        <w:t> </w:t>
      </w:r>
      <w:r w:rsidRPr="00E02DEE">
        <w:rPr>
          <w:sz w:val="28"/>
          <w:szCs w:val="28"/>
        </w:rPr>
        <w:t>нарушают норм действующего законодательства, а также законных прав и</w:t>
      </w:r>
      <w:r w:rsidRPr="00E02DEE">
        <w:rPr>
          <w:sz w:val="28"/>
          <w:szCs w:val="28"/>
          <w:lang w:val="en-US"/>
        </w:rPr>
        <w:t> </w:t>
      </w:r>
      <w:r w:rsidRPr="00E02DEE">
        <w:rPr>
          <w:sz w:val="28"/>
          <w:szCs w:val="28"/>
        </w:rPr>
        <w:t>интересов участников закупки.</w:t>
      </w:r>
    </w:p>
    <w:p w:rsidR="009C3FE5" w:rsidRPr="00E02DEE" w:rsidRDefault="002533DA"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непредставления документов и информации, которые предусмотрены пунктом </w:t>
      </w:r>
      <w:r w:rsidRPr="00E02DEE">
        <w:rPr>
          <w:rFonts w:ascii="Times New Roman" w:hAnsi="Times New Roman" w:cs="Times New Roman"/>
          <w:color w:val="FF0000"/>
          <w:sz w:val="28"/>
          <w:szCs w:val="28"/>
        </w:rPr>
        <w:t>3</w:t>
      </w:r>
      <w:r w:rsidR="002533DA" w:rsidRPr="00E02DEE">
        <w:rPr>
          <w:rFonts w:ascii="Times New Roman" w:hAnsi="Times New Roman" w:cs="Times New Roman"/>
          <w:color w:val="FF0000"/>
          <w:sz w:val="28"/>
          <w:szCs w:val="28"/>
        </w:rPr>
        <w:t>5</w:t>
      </w:r>
      <w:r w:rsidRPr="00E02DEE">
        <w:rPr>
          <w:rFonts w:ascii="Times New Roman" w:hAnsi="Times New Roman" w:cs="Times New Roman"/>
          <w:color w:val="FF0000"/>
          <w:sz w:val="28"/>
          <w:szCs w:val="28"/>
        </w:rPr>
        <w:t>.6.2 и (или) пунктом 3</w:t>
      </w:r>
      <w:r w:rsidR="002533DA" w:rsidRPr="00E02DEE">
        <w:rPr>
          <w:rFonts w:ascii="Times New Roman" w:hAnsi="Times New Roman" w:cs="Times New Roman"/>
          <w:color w:val="FF0000"/>
          <w:sz w:val="28"/>
          <w:szCs w:val="28"/>
        </w:rPr>
        <w:t>5</w:t>
      </w:r>
      <w:r w:rsidRPr="00E02DEE">
        <w:rPr>
          <w:rFonts w:ascii="Times New Roman" w:hAnsi="Times New Roman" w:cs="Times New Roman"/>
          <w:color w:val="FF0000"/>
          <w:sz w:val="28"/>
          <w:szCs w:val="28"/>
        </w:rPr>
        <w:t>.6.3</w:t>
      </w:r>
      <w:r w:rsidRPr="00E02DEE">
        <w:rPr>
          <w:rFonts w:ascii="Times New Roman" w:hAnsi="Times New Roman" w:cs="Times New Roman"/>
          <w:sz w:val="28"/>
          <w:szCs w:val="28"/>
        </w:rPr>
        <w:t xml:space="preserve"> настоящего Положения, в случае осуществления конкурса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26" w:name="_Ref527713951"/>
      <w:r w:rsidRPr="00E02DEE">
        <w:rPr>
          <w:rFonts w:ascii="Times New Roman" w:eastAsia="Times New Roman" w:hAnsi="Times New Roman" w:cs="Times New Roman"/>
          <w:sz w:val="28"/>
          <w:szCs w:val="28"/>
        </w:rPr>
        <w:t xml:space="preserve"> или</w:t>
      </w:r>
      <w:r w:rsidRPr="00E02DEE">
        <w:rPr>
          <w:rStyle w:val="ab"/>
          <w:rFonts w:ascii="Times New Roman" w:eastAsia="Times New Roman" w:hAnsi="Times New Roman" w:cs="Times New Roman"/>
          <w:sz w:val="28"/>
          <w:szCs w:val="28"/>
        </w:rPr>
        <w:footnoteReference w:id="11"/>
      </w:r>
      <w:bookmarkEnd w:id="26"/>
      <w:r w:rsidRPr="00E02DEE">
        <w:rPr>
          <w:rFonts w:ascii="Times New Roman" w:eastAsia="Times New Roman" w:hAnsi="Times New Roman" w:cs="Times New Roman"/>
          <w:sz w:val="28"/>
          <w:szCs w:val="28"/>
          <w:lang w:val="en-US"/>
        </w:rPr>
        <w:t> </w:t>
      </w:r>
      <w:r w:rsidRPr="00E02DEE">
        <w:rPr>
          <w:rFonts w:ascii="Times New Roman" w:hAnsi="Times New Roman" w:cs="Times New Roman"/>
          <w:sz w:val="28"/>
          <w:szCs w:val="28"/>
        </w:rPr>
        <w:t xml:space="preserve">непредставления документов и информации, </w:t>
      </w:r>
      <w:r w:rsidR="002533DA" w:rsidRPr="00E02DEE">
        <w:rPr>
          <w:rFonts w:ascii="Times New Roman" w:hAnsi="Times New Roman" w:cs="Times New Roman"/>
          <w:sz w:val="28"/>
          <w:szCs w:val="28"/>
        </w:rPr>
        <w:t xml:space="preserve">которые предусмотрены пунктом </w:t>
      </w:r>
      <w:r w:rsidR="002533DA" w:rsidRPr="00E02DEE">
        <w:rPr>
          <w:rFonts w:ascii="Times New Roman" w:hAnsi="Times New Roman" w:cs="Times New Roman"/>
          <w:color w:val="FF0000"/>
          <w:sz w:val="28"/>
          <w:szCs w:val="28"/>
        </w:rPr>
        <w:t>35</w:t>
      </w:r>
      <w:r w:rsidRPr="00E02DEE">
        <w:rPr>
          <w:rFonts w:ascii="Times New Roman" w:hAnsi="Times New Roman" w:cs="Times New Roman"/>
          <w:color w:val="FF0000"/>
          <w:sz w:val="28"/>
          <w:szCs w:val="28"/>
        </w:rPr>
        <w:t xml:space="preserve">.6 </w:t>
      </w:r>
      <w:r w:rsidRPr="00E02DEE">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C3FE5" w:rsidRPr="00E02DEE" w:rsidRDefault="009C3FE5" w:rsidP="009C3FE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подпунктом 13 пункта </w:t>
      </w:r>
      <w:r w:rsidR="000B1071" w:rsidRPr="00E02DEE">
        <w:rPr>
          <w:rFonts w:ascii="Times New Roman" w:hAnsi="Times New Roman" w:cs="Times New Roman"/>
          <w:color w:val="FF0000"/>
          <w:sz w:val="28"/>
          <w:szCs w:val="28"/>
        </w:rPr>
        <w:t>9</w:t>
      </w:r>
      <w:r w:rsidRPr="00E02DEE">
        <w:rPr>
          <w:rFonts w:ascii="Times New Roman" w:hAnsi="Times New Roman" w:cs="Times New Roman"/>
          <w:color w:val="FF0000"/>
          <w:sz w:val="28"/>
          <w:szCs w:val="28"/>
        </w:rPr>
        <w:t xml:space="preserve">.4 </w:t>
      </w:r>
      <w:r w:rsidRPr="00E02DEE">
        <w:rPr>
          <w:rFonts w:ascii="Times New Roman" w:hAnsi="Times New Roman" w:cs="Times New Roman"/>
          <w:sz w:val="28"/>
          <w:szCs w:val="28"/>
        </w:rPr>
        <w:t>настоящего Положения;</w:t>
      </w:r>
    </w:p>
    <w:p w:rsidR="009C3FE5" w:rsidRPr="00E02DEE" w:rsidRDefault="009C3FE5" w:rsidP="009C3FE5">
      <w:pPr>
        <w:pStyle w:val="formattext"/>
        <w:spacing w:before="0" w:beforeAutospacing="0" w:after="0" w:afterAutospacing="0"/>
        <w:ind w:firstLine="708"/>
        <w:jc w:val="both"/>
        <w:rPr>
          <w:spacing w:val="-2"/>
          <w:sz w:val="28"/>
          <w:szCs w:val="28"/>
        </w:rPr>
      </w:pPr>
      <w:r w:rsidRPr="00E02DE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0B1071" w:rsidRPr="00E02DEE">
        <w:rPr>
          <w:spacing w:val="-2"/>
          <w:sz w:val="28"/>
          <w:szCs w:val="28"/>
        </w:rPr>
        <w:t>8</w:t>
      </w:r>
      <w:r w:rsidRPr="00E02DEE">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9C3FE5" w:rsidRPr="00E02DEE" w:rsidRDefault="009C3FE5" w:rsidP="009C3FE5">
      <w:pPr>
        <w:pStyle w:val="formattext"/>
        <w:spacing w:before="0" w:beforeAutospacing="0" w:after="0" w:afterAutospacing="0"/>
        <w:ind w:firstLine="708"/>
        <w:jc w:val="both"/>
        <w:rPr>
          <w:spacing w:val="-2"/>
          <w:sz w:val="28"/>
          <w:szCs w:val="28"/>
        </w:rPr>
      </w:pPr>
      <w:r w:rsidRPr="00E02DEE">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02DEE">
        <w:rPr>
          <w:spacing w:val="-2"/>
          <w:sz w:val="28"/>
          <w:szCs w:val="28"/>
        </w:rPr>
        <w:t>непревышении</w:t>
      </w:r>
      <w:proofErr w:type="spellEnd"/>
      <w:r w:rsidRPr="00E02DEE">
        <w:rPr>
          <w:spacing w:val="-2"/>
          <w:sz w:val="28"/>
          <w:szCs w:val="28"/>
        </w:rPr>
        <w:t xml:space="preserve"> предусмотрено документацией о проведении конкурса;</w:t>
      </w:r>
    </w:p>
    <w:p w:rsidR="009C3FE5" w:rsidRPr="00E02DEE" w:rsidRDefault="009C3FE5" w:rsidP="009C3FE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w:t>
      </w:r>
      <w:r w:rsidRPr="00E02DEE">
        <w:rPr>
          <w:rFonts w:ascii="Times New Roman" w:hAnsi="Times New Roman" w:cs="Times New Roman"/>
          <w:sz w:val="28"/>
          <w:szCs w:val="28"/>
          <w:vertAlign w:val="superscript"/>
        </w:rPr>
        <w:t>1</w:t>
      </w:r>
      <w:r w:rsidRPr="00E02DEE">
        <w:rPr>
          <w:rFonts w:ascii="Times New Roman" w:eastAsia="Times New Roman" w:hAnsi="Times New Roman" w:cs="Times New Roman"/>
          <w:sz w:val="28"/>
          <w:szCs w:val="28"/>
          <w:lang w:val="en-US"/>
        </w:rPr>
        <w:t> </w:t>
      </w:r>
      <w:r w:rsidRPr="00E02DEE">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02DEE">
        <w:rPr>
          <w:rFonts w:ascii="Times New Roman" w:hAnsi="Times New Roman" w:cs="Times New Roman"/>
          <w:sz w:val="28"/>
          <w:szCs w:val="28"/>
        </w:rPr>
        <w:lastRenderedPageBreak/>
        <w:t>об участнике такого конкурса и (или) о ценовом предложении либо содержания во второй части данной заявки сведений о ценовом предложении.</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основаниям, не предусмотренным пунктом 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.5 настоящей главы,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допускается. </w:t>
      </w:r>
    </w:p>
    <w:p w:rsidR="009C3FE5" w:rsidRPr="00E02DEE" w:rsidRDefault="000B1071" w:rsidP="009C3FE5">
      <w:pPr>
        <w:pStyle w:val="formattext"/>
        <w:spacing w:before="0" w:beforeAutospacing="0" w:after="0" w:afterAutospacing="0"/>
        <w:ind w:firstLine="708"/>
        <w:jc w:val="both"/>
        <w:rPr>
          <w:sz w:val="28"/>
          <w:szCs w:val="28"/>
        </w:rPr>
      </w:pPr>
      <w:r w:rsidRPr="00E02DEE">
        <w:rPr>
          <w:sz w:val="28"/>
          <w:szCs w:val="28"/>
        </w:rPr>
        <w:t>37</w:t>
      </w:r>
      <w:r w:rsidR="009C3FE5" w:rsidRPr="00E02DEE">
        <w:rPr>
          <w:sz w:val="28"/>
          <w:szCs w:val="28"/>
        </w:rPr>
        <w:t>.7.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9C3FE5"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C3FE5" w:rsidRPr="00E02DEE" w:rsidRDefault="000B1071" w:rsidP="009C3FE5">
      <w:pPr>
        <w:pStyle w:val="formattext"/>
        <w:spacing w:before="0" w:beforeAutospacing="0" w:after="0" w:afterAutospacing="0"/>
        <w:ind w:firstLine="709"/>
        <w:jc w:val="both"/>
        <w:rPr>
          <w:sz w:val="28"/>
          <w:szCs w:val="28"/>
        </w:rPr>
      </w:pPr>
      <w:r w:rsidRPr="00E02DEE">
        <w:rPr>
          <w:sz w:val="28"/>
          <w:szCs w:val="28"/>
        </w:rPr>
        <w:t>37</w:t>
      </w:r>
      <w:r w:rsidR="009C3FE5" w:rsidRPr="00E02DEE">
        <w:rPr>
          <w:sz w:val="28"/>
          <w:szCs w:val="28"/>
        </w:rPr>
        <w:t>.8. В случае если по результатам рассмотрения заявок на участие в</w:t>
      </w:r>
      <w:r w:rsidR="009C3FE5" w:rsidRPr="00E02DEE">
        <w:rPr>
          <w:sz w:val="28"/>
          <w:szCs w:val="28"/>
          <w:lang w:val="en-US"/>
        </w:rPr>
        <w:t> </w:t>
      </w:r>
      <w:r w:rsidR="009C3FE5" w:rsidRPr="00E02DEE">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9C3FE5" w:rsidRPr="00E02DEE">
        <w:rPr>
          <w:sz w:val="28"/>
          <w:szCs w:val="28"/>
          <w:lang w:val="en-US"/>
        </w:rPr>
        <w:t> </w:t>
      </w:r>
      <w:r w:rsidR="009C3FE5" w:rsidRPr="00E02DEE">
        <w:rPr>
          <w:sz w:val="28"/>
          <w:szCs w:val="28"/>
        </w:rPr>
        <w:t>конкурсной документации и извещении, конкурс признается несостоявшимся.</w:t>
      </w:r>
      <w:bookmarkStart w:id="27" w:name="P0821"/>
      <w:bookmarkEnd w:id="27"/>
      <w:r w:rsidR="009C3FE5" w:rsidRPr="00E02DEE">
        <w:rPr>
          <w:sz w:val="28"/>
          <w:szCs w:val="28"/>
        </w:rPr>
        <w:t xml:space="preserve"> </w:t>
      </w:r>
    </w:p>
    <w:p w:rsidR="009C3FE5" w:rsidRPr="00E02DEE" w:rsidRDefault="000B1071" w:rsidP="009C3FE5">
      <w:pPr>
        <w:pStyle w:val="formattext"/>
        <w:spacing w:before="0" w:beforeAutospacing="0" w:after="0" w:afterAutospacing="0"/>
        <w:ind w:firstLine="708"/>
        <w:jc w:val="both"/>
        <w:rPr>
          <w:sz w:val="28"/>
          <w:szCs w:val="28"/>
        </w:rPr>
      </w:pPr>
      <w:r w:rsidRPr="00E02DEE">
        <w:rPr>
          <w:sz w:val="28"/>
          <w:szCs w:val="28"/>
        </w:rPr>
        <w:t>37</w:t>
      </w:r>
      <w:r w:rsidR="009C3FE5" w:rsidRPr="00E02DEE">
        <w:rPr>
          <w:sz w:val="28"/>
          <w:szCs w:val="28"/>
        </w:rPr>
        <w:t>.9. Результаты рассмотрения единственной заявки на участие в</w:t>
      </w:r>
      <w:r w:rsidR="009C3FE5" w:rsidRPr="00E02DEE">
        <w:rPr>
          <w:sz w:val="28"/>
          <w:szCs w:val="28"/>
          <w:lang w:val="en-US"/>
        </w:rPr>
        <w:t> </w:t>
      </w:r>
      <w:r w:rsidR="009C3FE5" w:rsidRPr="00E02DEE">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0B1071"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.10. В случае если конкурс</w:t>
      </w:r>
      <w:r w:rsidR="009C3FE5" w:rsidRPr="00E02DEE">
        <w:rPr>
          <w:rFonts w:ascii="Times New Roman" w:eastAsia="Times New Roman" w:hAnsi="Times New Roman" w:cs="Times New Roman"/>
          <w:sz w:val="28"/>
          <w:szCs w:val="28"/>
        </w:rPr>
        <w:t xml:space="preserve"> признан несостоявшимся по причине того, что</w:t>
      </w:r>
      <w:r w:rsidR="009C3FE5" w:rsidRPr="00E02DEE">
        <w:rPr>
          <w:rFonts w:ascii="Times New Roman" w:hAnsi="Times New Roman" w:cs="Times New Roman"/>
          <w:sz w:val="28"/>
          <w:szCs w:val="28"/>
        </w:rPr>
        <w:t xml:space="preserve"> по результатам рассмотрения заявок на участие в конкурсе</w:t>
      </w:r>
      <w:r w:rsidR="009C3FE5"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9C3FE5" w:rsidRPr="00E02DEE">
        <w:rPr>
          <w:rFonts w:ascii="Times New Roman" w:eastAsia="Times New Roman" w:hAnsi="Times New Roman" w:cs="Times New Roman"/>
          <w:sz w:val="28"/>
          <w:szCs w:val="28"/>
          <w:lang w:val="en-US"/>
        </w:rPr>
        <w:t> </w:t>
      </w:r>
      <w:r w:rsidR="009C3FE5" w:rsidRPr="00E02DEE">
        <w:rPr>
          <w:rFonts w:ascii="Times New Roman" w:eastAsia="Times New Roman" w:hAnsi="Times New Roman" w:cs="Times New Roman"/>
          <w:sz w:val="28"/>
          <w:szCs w:val="28"/>
        </w:rPr>
        <w:t>извещении и документации,</w:t>
      </w:r>
      <w:r w:rsidR="009C3FE5" w:rsidRPr="00E02DEE">
        <w:rPr>
          <w:rFonts w:ascii="Times New Roman" w:hAnsi="Times New Roman" w:cs="Times New Roman"/>
          <w:sz w:val="28"/>
          <w:szCs w:val="28"/>
        </w:rPr>
        <w:t xml:space="preserve"> заказчик вправе осуществить одно из следующих действий:</w:t>
      </w:r>
    </w:p>
    <w:p w:rsidR="009C3FE5" w:rsidRPr="00E02DEE" w:rsidRDefault="009C3FE5" w:rsidP="009C3FE5">
      <w:pPr>
        <w:pStyle w:val="ConsPlusNormal"/>
        <w:tabs>
          <w:tab w:val="left" w:pos="709"/>
        </w:tabs>
        <w:ind w:firstLine="709"/>
        <w:jc w:val="both"/>
      </w:pPr>
      <w:r w:rsidRPr="00E02DEE">
        <w:t>1) провести новую конкурентную закупку;</w:t>
      </w:r>
    </w:p>
    <w:p w:rsidR="009C3FE5" w:rsidRPr="00E02DEE" w:rsidRDefault="009C3FE5" w:rsidP="009C3FE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0B1071" w:rsidRPr="00E02DEE">
        <w:t>4</w:t>
      </w:r>
      <w:r w:rsidRPr="00E02DEE">
        <w:t>.1 настоящего Положения.</w:t>
      </w:r>
    </w:p>
    <w:p w:rsidR="009C3FE5" w:rsidRPr="00E02DEE" w:rsidRDefault="000B1071"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.11. В случае если конкурс</w:t>
      </w:r>
      <w:r w:rsidR="009C3FE5" w:rsidRPr="00E02DEE">
        <w:rPr>
          <w:rFonts w:ascii="Times New Roman" w:eastAsia="Times New Roman" w:hAnsi="Times New Roman" w:cs="Times New Roman"/>
          <w:sz w:val="28"/>
          <w:szCs w:val="28"/>
        </w:rPr>
        <w:t xml:space="preserve"> признан несостоявшимся по причине того, что</w:t>
      </w:r>
      <w:r w:rsidR="009C3FE5" w:rsidRPr="00E02DEE">
        <w:rPr>
          <w:rFonts w:ascii="Times New Roman" w:hAnsi="Times New Roman" w:cs="Times New Roman"/>
          <w:sz w:val="28"/>
          <w:szCs w:val="28"/>
        </w:rPr>
        <w:t xml:space="preserve"> по результатам рассмотрения заявок на участие в конкурсе</w:t>
      </w:r>
      <w:r w:rsidR="009C3FE5" w:rsidRPr="00E02DE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9C3FE5" w:rsidRPr="00E02DEE">
        <w:rPr>
          <w:rFonts w:ascii="Times New Roman" w:hAnsi="Times New Roman" w:cs="Times New Roman"/>
          <w:sz w:val="28"/>
          <w:szCs w:val="28"/>
        </w:rPr>
        <w:t xml:space="preserve">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009C3FE5"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.11 настоящего Положения,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9C3FE5" w:rsidRPr="00E02DEE" w:rsidRDefault="009C3FE5" w:rsidP="009C3FE5">
      <w:pPr>
        <w:tabs>
          <w:tab w:val="left" w:pos="709"/>
        </w:tabs>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3</w:t>
      </w:r>
      <w:r w:rsidR="000B1071" w:rsidRPr="00E02DEE">
        <w:rPr>
          <w:rFonts w:ascii="Times New Roman" w:eastAsia="Times New Roman" w:hAnsi="Times New Roman" w:cs="Times New Roman"/>
          <w:sz w:val="28"/>
          <w:szCs w:val="28"/>
          <w:lang w:eastAsia="ru-RU"/>
        </w:rPr>
        <w:t>7</w:t>
      </w:r>
      <w:r w:rsidRPr="00E02DEE">
        <w:rPr>
          <w:rFonts w:ascii="Times New Roman" w:eastAsia="Times New Roman" w:hAnsi="Times New Roman" w:cs="Times New Roman"/>
          <w:sz w:val="28"/>
          <w:szCs w:val="28"/>
          <w:lang w:eastAsia="ru-RU"/>
        </w:rPr>
        <w:t>.12. При принятии заказчиком решения, указанного в пункте 3</w:t>
      </w:r>
      <w:r w:rsidR="000B1071" w:rsidRPr="00E02DEE">
        <w:rPr>
          <w:rFonts w:ascii="Times New Roman" w:eastAsia="Times New Roman" w:hAnsi="Times New Roman" w:cs="Times New Roman"/>
          <w:sz w:val="28"/>
          <w:szCs w:val="28"/>
          <w:lang w:eastAsia="ru-RU"/>
        </w:rPr>
        <w:t>1</w:t>
      </w:r>
      <w:r w:rsidRPr="00E02DEE">
        <w:rPr>
          <w:rFonts w:ascii="Times New Roman" w:eastAsia="Times New Roman" w:hAnsi="Times New Roman" w:cs="Times New Roman"/>
          <w:sz w:val="28"/>
          <w:szCs w:val="28"/>
          <w:lang w:eastAsia="ru-RU"/>
        </w:rPr>
        <w:t xml:space="preserve">.8 настоящего Положения, в случае если закупка признана несостоявшейся по </w:t>
      </w:r>
      <w:r w:rsidRPr="00E02DEE">
        <w:rPr>
          <w:rFonts w:ascii="Times New Roman" w:eastAsia="Times New Roman" w:hAnsi="Times New Roman" w:cs="Times New Roman"/>
          <w:sz w:val="28"/>
          <w:szCs w:val="28"/>
          <w:lang w:eastAsia="ru-RU"/>
        </w:rPr>
        <w:lastRenderedPageBreak/>
        <w:t>основан</w:t>
      </w:r>
      <w:r w:rsidR="000B1071" w:rsidRPr="00E02DEE">
        <w:rPr>
          <w:rFonts w:ascii="Times New Roman" w:eastAsia="Times New Roman" w:hAnsi="Times New Roman" w:cs="Times New Roman"/>
          <w:sz w:val="28"/>
          <w:szCs w:val="28"/>
          <w:lang w:eastAsia="ru-RU"/>
        </w:rPr>
        <w:t>иям, предусмотренным в пункте 37</w:t>
      </w:r>
      <w:r w:rsidRPr="00E02DEE">
        <w:rPr>
          <w:rFonts w:ascii="Times New Roman" w:eastAsia="Times New Roman" w:hAnsi="Times New Roman" w:cs="Times New Roman"/>
          <w:sz w:val="28"/>
          <w:szCs w:val="28"/>
          <w:lang w:eastAsia="ru-RU"/>
        </w:rPr>
        <w:t xml:space="preserve">.8 настоящей главы, заказчик формирует протокол </w:t>
      </w:r>
      <w:r w:rsidRPr="00E02DEE">
        <w:rPr>
          <w:rFonts w:ascii="Times New Roman" w:hAnsi="Times New Roman" w:cs="Times New Roman"/>
          <w:sz w:val="28"/>
          <w:szCs w:val="28"/>
        </w:rPr>
        <w:t>о признании закупки несостоявшейся</w:t>
      </w:r>
      <w:r w:rsidRPr="00E02DE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02DEE">
        <w:rPr>
          <w:rFonts w:ascii="Times New Roman" w:eastAsia="Times New Roman" w:hAnsi="Times New Roman" w:cs="Times New Roman"/>
          <w:sz w:val="28"/>
          <w:szCs w:val="28"/>
          <w:lang w:eastAsia="ru-RU"/>
        </w:rPr>
        <w:noBreakHyphen/>
        <w:t xml:space="preserve">ФЗ. </w:t>
      </w:r>
      <w:r w:rsidRPr="00E02DE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9C3FE5" w:rsidP="009C3FE5">
      <w:pPr>
        <w:tabs>
          <w:tab w:val="left" w:pos="709"/>
        </w:tabs>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Оценка заявок в указанном случае не проводится.</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конкурс</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конкурсе</w:t>
      </w:r>
      <w:r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 xml:space="preserve">документации </w:t>
      </w:r>
      <w:r w:rsidRPr="00E02DEE">
        <w:rPr>
          <w:rFonts w:ascii="Times New Roman" w:hAnsi="Times New Roman" w:cs="Times New Roman"/>
          <w:sz w:val="28"/>
          <w:szCs w:val="28"/>
        </w:rPr>
        <w:t>и извещении</w:t>
      </w:r>
      <w:r w:rsidRPr="00E02DEE">
        <w:rPr>
          <w:rFonts w:ascii="Times New Roman" w:eastAsia="Times New Roman" w:hAnsi="Times New Roman" w:cs="Times New Roman"/>
          <w:sz w:val="28"/>
          <w:szCs w:val="28"/>
        </w:rPr>
        <w:t>,</w:t>
      </w:r>
      <w:r w:rsidRPr="00E02DEE">
        <w:rPr>
          <w:rFonts w:ascii="Times New Roman" w:hAnsi="Times New Roman" w:cs="Times New Roman"/>
          <w:sz w:val="28"/>
          <w:szCs w:val="28"/>
        </w:rPr>
        <w:t xml:space="preserve"> заказчик вправе осуществить одно из следующих действий:</w:t>
      </w:r>
    </w:p>
    <w:p w:rsidR="009C3FE5" w:rsidRPr="00E02DEE" w:rsidRDefault="009C3FE5" w:rsidP="009C3FE5">
      <w:pPr>
        <w:pStyle w:val="ConsPlusNormal"/>
        <w:tabs>
          <w:tab w:val="left" w:pos="709"/>
        </w:tabs>
        <w:ind w:firstLine="709"/>
        <w:jc w:val="both"/>
      </w:pPr>
      <w:r w:rsidRPr="00E02DEE">
        <w:t>1) провести новую конкурентную закупку;</w:t>
      </w:r>
    </w:p>
    <w:p w:rsidR="009C3FE5" w:rsidRPr="00E02DEE" w:rsidRDefault="009C3FE5" w:rsidP="009C3FE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0B1071" w:rsidRPr="00E02DEE">
        <w:t>4</w:t>
      </w:r>
      <w:r w:rsidRPr="00E02DEE">
        <w:t>.1 настоящего Положения.</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конкурс</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конкурсе</w:t>
      </w:r>
      <w:r w:rsidRPr="00E02DE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02DEE">
        <w:rPr>
          <w:rFonts w:ascii="Times New Roman" w:hAnsi="Times New Roman" w:cs="Times New Roman"/>
          <w:sz w:val="28"/>
          <w:szCs w:val="28"/>
        </w:rPr>
        <w:t xml:space="preserve">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.14. В случае если заказчиком принято решение о проведении переторжки в соответствии с главой 1</w:t>
      </w:r>
      <w:r w:rsidR="000B1071" w:rsidRPr="00E02DEE">
        <w:rPr>
          <w:sz w:val="28"/>
          <w:szCs w:val="28"/>
        </w:rPr>
        <w:t>7</w:t>
      </w:r>
      <w:r w:rsidRPr="00E02DEE">
        <w:rPr>
          <w:sz w:val="28"/>
          <w:szCs w:val="28"/>
        </w:rPr>
        <w:t xml:space="preserve"> настоящего Положения, в протокол, указанный в пункте 3</w:t>
      </w:r>
      <w:r w:rsidR="000B1071" w:rsidRPr="00E02DEE">
        <w:rPr>
          <w:sz w:val="28"/>
          <w:szCs w:val="28"/>
        </w:rPr>
        <w:t>7</w:t>
      </w:r>
      <w:r w:rsidRPr="00E02DEE">
        <w:rPr>
          <w:sz w:val="28"/>
          <w:szCs w:val="28"/>
        </w:rPr>
        <w:t xml:space="preserve">.7 настоящего Положения, включается такое решение. </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0B1071" w:rsidRPr="00E02DEE">
        <w:rPr>
          <w:sz w:val="28"/>
          <w:szCs w:val="28"/>
        </w:rPr>
        <w:t>7</w:t>
      </w:r>
      <w:r w:rsidRPr="00E02DEE">
        <w:rPr>
          <w:sz w:val="28"/>
          <w:szCs w:val="28"/>
        </w:rPr>
        <w:t xml:space="preserve">.15. Оценка заявок не проводится в отношении заявок, по которым комиссией было принято решение об их отклонении при рассмотрении заявок. </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.16. Оценка заявок осуществляется в соответствии с критериями оценки заявок и порядком оценки заявок, указанными в конкурсной документации с</w:t>
      </w:r>
      <w:r w:rsidRPr="00E02DEE">
        <w:rPr>
          <w:sz w:val="28"/>
          <w:szCs w:val="28"/>
          <w:lang w:val="en-US"/>
        </w:rPr>
        <w:t> </w:t>
      </w:r>
      <w:r w:rsidRPr="00E02DEE">
        <w:rPr>
          <w:sz w:val="28"/>
          <w:szCs w:val="28"/>
        </w:rPr>
        <w:t>учетом главы 3</w:t>
      </w:r>
      <w:r w:rsidR="000B1071" w:rsidRPr="00E02DEE">
        <w:rPr>
          <w:sz w:val="28"/>
          <w:szCs w:val="28"/>
        </w:rPr>
        <w:t>4</w:t>
      </w:r>
      <w:r w:rsidRPr="00E02DEE">
        <w:rPr>
          <w:sz w:val="28"/>
          <w:szCs w:val="28"/>
        </w:rPr>
        <w:t xml:space="preserve"> настоящего Положения, в срок, не превышающий пятнадцать дней с даты размещения заказчиком в ЕИС протокола рассмотрения заявок.</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 xml:space="preserve">.17. Комиссия по осуществлению закупок вправе привлекать экспертов, иных компетентных лиц к оценке и сопоставлению заявок, при </w:t>
      </w:r>
      <w:proofErr w:type="gramStart"/>
      <w:r w:rsidRPr="00E02DEE">
        <w:rPr>
          <w:sz w:val="28"/>
          <w:szCs w:val="28"/>
        </w:rPr>
        <w:t xml:space="preserve">условии,   </w:t>
      </w:r>
      <w:proofErr w:type="gramEnd"/>
      <w:r w:rsidRPr="00E02DEE">
        <w:rPr>
          <w:sz w:val="28"/>
          <w:szCs w:val="28"/>
        </w:rPr>
        <w:t xml:space="preserve">              что такие лица не являются заинтересованными в результатах определения победителя конкурса.</w:t>
      </w:r>
    </w:p>
    <w:p w:rsidR="009C3FE5" w:rsidRPr="00E02DEE" w:rsidRDefault="009C3FE5" w:rsidP="009C3FE5">
      <w:pPr>
        <w:pStyle w:val="formattext"/>
        <w:spacing w:before="0" w:beforeAutospacing="0" w:after="0" w:afterAutospacing="0"/>
        <w:ind w:firstLine="708"/>
        <w:jc w:val="both"/>
        <w:rPr>
          <w:sz w:val="28"/>
          <w:szCs w:val="28"/>
        </w:rPr>
      </w:pPr>
      <w:bookmarkStart w:id="28" w:name="P081F"/>
      <w:bookmarkEnd w:id="28"/>
      <w:r w:rsidRPr="00E02DEE">
        <w:rPr>
          <w:sz w:val="28"/>
          <w:szCs w:val="28"/>
        </w:rPr>
        <w:t>3</w:t>
      </w:r>
      <w:r w:rsidR="000B1071" w:rsidRPr="00E02DEE">
        <w:rPr>
          <w:sz w:val="28"/>
          <w:szCs w:val="28"/>
        </w:rPr>
        <w:t>7</w:t>
      </w:r>
      <w:r w:rsidRPr="00E02DEE">
        <w:rPr>
          <w:sz w:val="28"/>
          <w:szCs w:val="28"/>
        </w:rPr>
        <w:t xml:space="preserve">.18. На основании результатов оценки заявок на участие в конкурсе комиссия по осуществлению закупок присваивает каждой заявке на участие </w:t>
      </w:r>
      <w:r w:rsidRPr="00E02DEE">
        <w:rPr>
          <w:sz w:val="28"/>
          <w:szCs w:val="28"/>
        </w:rPr>
        <w:lastRenderedPageBreak/>
        <w:t>в</w:t>
      </w:r>
      <w:r w:rsidRPr="00E02DEE">
        <w:rPr>
          <w:sz w:val="28"/>
          <w:szCs w:val="28"/>
          <w:lang w:val="en-US"/>
        </w:rPr>
        <w:t> </w:t>
      </w:r>
      <w:r w:rsidRPr="00E02DEE">
        <w:rPr>
          <w:sz w:val="28"/>
          <w:szCs w:val="28"/>
        </w:rPr>
        <w:t>конкурсе место в порядке уменьшения степени выгодности содержащихся в</w:t>
      </w:r>
      <w:r w:rsidRPr="00E02DEE">
        <w:rPr>
          <w:sz w:val="28"/>
          <w:szCs w:val="28"/>
          <w:lang w:val="en-US"/>
        </w:rPr>
        <w:t> </w:t>
      </w:r>
      <w:r w:rsidRPr="00E02DEE">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29" w:name="P0823"/>
      <w:bookmarkEnd w:id="29"/>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.19. Победителем конкурса признается участник конкурса, заявка на</w:t>
      </w:r>
      <w:r w:rsidRPr="00E02DEE">
        <w:rPr>
          <w:sz w:val="28"/>
          <w:szCs w:val="28"/>
          <w:lang w:val="en-US"/>
        </w:rPr>
        <w:t> </w:t>
      </w:r>
      <w:r w:rsidRPr="00E02DEE">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30" w:name="P0825"/>
      <w:bookmarkEnd w:id="30"/>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.20. Результаты оценки заявок на участие в конкурсе фиксируются в</w:t>
      </w:r>
      <w:r w:rsidRPr="00E02DEE">
        <w:rPr>
          <w:sz w:val="28"/>
          <w:szCs w:val="28"/>
          <w:lang w:val="en-US"/>
        </w:rPr>
        <w:t> </w:t>
      </w:r>
      <w:r w:rsidRPr="00E02DEE">
        <w:rPr>
          <w:sz w:val="28"/>
          <w:szCs w:val="28"/>
        </w:rPr>
        <w:t>протоколе оценки таких заявок, в котором должна содержаться информация в</w:t>
      </w:r>
      <w:r w:rsidRPr="00E02DEE">
        <w:rPr>
          <w:sz w:val="28"/>
          <w:szCs w:val="28"/>
          <w:lang w:val="en-US"/>
        </w:rPr>
        <w:t> </w:t>
      </w:r>
      <w:r w:rsidRPr="00E02DEE">
        <w:rPr>
          <w:sz w:val="28"/>
          <w:szCs w:val="28"/>
        </w:rPr>
        <w:t>соответствии с частью</w:t>
      </w:r>
      <w:bookmarkStart w:id="31" w:name="P0829"/>
      <w:bookmarkEnd w:id="31"/>
      <w:r w:rsidRPr="00E02DEE">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9C3FE5" w:rsidRPr="00E02DEE" w:rsidRDefault="009C3FE5" w:rsidP="009C3FE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w:t>
      </w:r>
      <w:r w:rsidR="000B1071" w:rsidRPr="00E02DEE">
        <w:rPr>
          <w:rFonts w:ascii="Times New Roman" w:eastAsia="Times New Roman" w:hAnsi="Times New Roman" w:cs="Times New Roman"/>
          <w:sz w:val="28"/>
          <w:szCs w:val="28"/>
          <w:lang w:eastAsia="ru-RU"/>
        </w:rPr>
        <w:t>7</w:t>
      </w:r>
      <w:r w:rsidRPr="00E02DEE">
        <w:rPr>
          <w:rFonts w:ascii="Times New Roman" w:eastAsia="Times New Roman" w:hAnsi="Times New Roman" w:cs="Times New Roman"/>
          <w:sz w:val="28"/>
          <w:szCs w:val="28"/>
          <w:lang w:eastAsia="ru-RU"/>
        </w:rPr>
        <w:t>.22. Подписанный присутствующими членами комиссии протокол оценки заявок (протокол рассмотрения и оценки заявок)</w:t>
      </w:r>
      <w:r w:rsidRPr="00E02DEE">
        <w:rPr>
          <w:sz w:val="28"/>
          <w:szCs w:val="28"/>
        </w:rPr>
        <w:t xml:space="preserve"> </w:t>
      </w:r>
      <w:r w:rsidRPr="00E02DEE">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дня подписания.</w:t>
      </w:r>
    </w:p>
    <w:p w:rsidR="009C3FE5" w:rsidRPr="00E02DEE" w:rsidRDefault="000B1071" w:rsidP="009C3FE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37</w:t>
      </w:r>
      <w:r w:rsidR="009C3FE5" w:rsidRPr="00E02DEE">
        <w:rPr>
          <w:rFonts w:ascii="Times New Roman" w:eastAsia="Times New Roman" w:hAnsi="Times New Roman" w:cs="Times New Roman"/>
          <w:sz w:val="28"/>
          <w:szCs w:val="28"/>
          <w:lang w:eastAsia="ru-RU"/>
        </w:rPr>
        <w:t xml:space="preserve">.23. </w:t>
      </w:r>
      <w:bookmarkStart w:id="32" w:name="P0847"/>
      <w:bookmarkEnd w:id="32"/>
      <w:r w:rsidR="009C3FE5" w:rsidRPr="00E02DEE">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33" w:name="P0849"/>
      <w:bookmarkEnd w:id="33"/>
      <w:r w:rsidR="009C3FE5" w:rsidRPr="00E02DEE">
        <w:rPr>
          <w:rFonts w:ascii="Times New Roman" w:eastAsia="Times New Roman" w:hAnsi="Times New Roman" w:cs="Times New Roman"/>
          <w:sz w:val="28"/>
          <w:szCs w:val="28"/>
          <w:lang w:eastAsia="ru-RU"/>
        </w:rPr>
        <w:t>.</w:t>
      </w:r>
    </w:p>
    <w:p w:rsidR="009C3FE5" w:rsidRPr="00E02DEE" w:rsidRDefault="009C3FE5" w:rsidP="009C3FE5">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9C3FE5" w:rsidRPr="00E02DEE" w:rsidRDefault="009C3FE5" w:rsidP="0040279E">
      <w:pPr>
        <w:spacing w:after="0" w:line="240" w:lineRule="auto"/>
        <w:ind w:firstLine="708"/>
        <w:jc w:val="both"/>
        <w:rPr>
          <w:rFonts w:ascii="Times New Roman" w:hAnsi="Times New Roman" w:cs="Times New Roman"/>
          <w:sz w:val="28"/>
          <w:szCs w:val="28"/>
        </w:rPr>
      </w:pPr>
    </w:p>
    <w:p w:rsidR="0040279E" w:rsidRPr="00E02DEE" w:rsidRDefault="0040279E" w:rsidP="000B1071">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w:t>
      </w:r>
      <w:r w:rsidR="000B1071" w:rsidRPr="00E02DEE">
        <w:rPr>
          <w:rFonts w:ascii="Times New Roman" w:hAnsi="Times New Roman" w:cs="Times New Roman"/>
          <w:sz w:val="28"/>
          <w:szCs w:val="28"/>
        </w:rPr>
        <w:t>8</w:t>
      </w:r>
      <w:r w:rsidRPr="00E02DEE">
        <w:rPr>
          <w:rFonts w:ascii="Times New Roman" w:hAnsi="Times New Roman" w:cs="Times New Roman"/>
          <w:sz w:val="28"/>
          <w:szCs w:val="28"/>
        </w:rPr>
        <w:t>. Особенности проведения конкурса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38.2. Общий порядок осуществления конкурса в электронной форме устанавливается статьей 3.3 Закона № 223-ФЗ.</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регламентом такой электронной площадки.</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0B1071" w:rsidRPr="00E02DEE" w:rsidRDefault="000B1071" w:rsidP="000B1071">
      <w:pPr>
        <w:pStyle w:val="formattext"/>
        <w:tabs>
          <w:tab w:val="left" w:pos="2856"/>
        </w:tabs>
        <w:spacing w:before="0" w:beforeAutospacing="0" w:after="0" w:afterAutospacing="0"/>
        <w:ind w:firstLine="708"/>
        <w:jc w:val="both"/>
        <w:rPr>
          <w:sz w:val="28"/>
          <w:szCs w:val="28"/>
        </w:rPr>
      </w:pPr>
      <w:r w:rsidRPr="00E02DEE">
        <w:rPr>
          <w:sz w:val="28"/>
          <w:szCs w:val="28"/>
        </w:rPr>
        <w:t xml:space="preserve">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дня подписания.</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p>
    <w:p w:rsidR="0040279E" w:rsidRPr="00E02DEE" w:rsidRDefault="0040279E" w:rsidP="007C62C4">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III. УСЛОВИЯ ПРИМЕНЕНИЯ И ПОРЯДОК ПРОВЕДЕНИЯ АУКЦИОНА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7C62C4">
      <w:pPr>
        <w:spacing w:after="0" w:line="240" w:lineRule="auto"/>
        <w:ind w:firstLine="708"/>
        <w:jc w:val="center"/>
        <w:rPr>
          <w:rFonts w:ascii="Times New Roman" w:hAnsi="Times New Roman" w:cs="Times New Roman"/>
          <w:sz w:val="28"/>
          <w:szCs w:val="28"/>
        </w:rPr>
      </w:pPr>
      <w:r w:rsidRPr="00E02DEE">
        <w:rPr>
          <w:rFonts w:ascii="Times New Roman" w:hAnsi="Times New Roman" w:cs="Times New Roman"/>
          <w:sz w:val="28"/>
          <w:szCs w:val="28"/>
        </w:rPr>
        <w:t>3</w:t>
      </w:r>
      <w:r w:rsidR="007C62C4" w:rsidRPr="00E02DEE">
        <w:rPr>
          <w:rFonts w:ascii="Times New Roman" w:hAnsi="Times New Roman" w:cs="Times New Roman"/>
          <w:sz w:val="28"/>
          <w:szCs w:val="28"/>
        </w:rPr>
        <w:t>9</w:t>
      </w:r>
      <w:r w:rsidRPr="00E02DEE">
        <w:rPr>
          <w:rFonts w:ascii="Times New Roman" w:hAnsi="Times New Roman" w:cs="Times New Roman"/>
          <w:sz w:val="28"/>
          <w:szCs w:val="28"/>
        </w:rPr>
        <w:t>. Условия применения открытого аукциона,</w:t>
      </w:r>
      <w:r w:rsidR="007C62C4" w:rsidRPr="00E02DEE">
        <w:rPr>
          <w:rFonts w:ascii="Times New Roman" w:hAnsi="Times New Roman" w:cs="Times New Roman"/>
          <w:sz w:val="28"/>
          <w:szCs w:val="28"/>
        </w:rPr>
        <w:t xml:space="preserve"> </w:t>
      </w:r>
      <w:r w:rsidRPr="00E02DEE">
        <w:rPr>
          <w:rFonts w:ascii="Times New Roman" w:hAnsi="Times New Roman" w:cs="Times New Roman"/>
          <w:sz w:val="28"/>
          <w:szCs w:val="28"/>
        </w:rPr>
        <w:t>аукциона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39.1.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eastAsia="Times New Roman" w:hAnsi="Times New Roman" w:cs="Times New Roman"/>
          <w:sz w:val="28"/>
          <w:szCs w:val="28"/>
          <w:lang w:eastAsia="ru-RU"/>
        </w:rPr>
        <w:t>цену единицы (</w:t>
      </w:r>
      <w:r w:rsidRPr="00E02DEE">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при проведении аукциона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начальная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 xml:space="preserve">сумма цен единиц) товара, работы, услуги снижены до </w:t>
      </w:r>
      <w:r w:rsidRPr="00E02DEE">
        <w:rPr>
          <w:rFonts w:ascii="Times New Roman" w:hAnsi="Times New Roman" w:cs="Times New Roman"/>
          <w:sz w:val="28"/>
          <w:szCs w:val="28"/>
        </w:rPr>
        <w:lastRenderedPageBreak/>
        <w:t>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C62C4" w:rsidRPr="00E02DEE" w:rsidRDefault="00D7261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39</w:t>
      </w:r>
      <w:r w:rsidR="007C62C4" w:rsidRPr="00E02DEE">
        <w:rPr>
          <w:rFonts w:ascii="Times New Roman" w:hAnsi="Times New Roman" w:cs="Times New Roman"/>
          <w:sz w:val="28"/>
          <w:szCs w:val="28"/>
        </w:rPr>
        <w:t>.3. В настоящем разделе под аукционом понимаются электронный аукцион и открытый аукцион.</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.4.</w:t>
      </w:r>
      <w:r w:rsidRPr="00E02DEE">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.5.</w:t>
      </w:r>
      <w:r w:rsidRPr="00E02DEE">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невозможность проведения аукциона в электронной форме;</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начальная (максимальная) цена договора не превышает пять миллионов рублей;</w:t>
      </w:r>
    </w:p>
    <w:p w:rsidR="007C62C4" w:rsidRPr="00E02DEE" w:rsidRDefault="007C62C4" w:rsidP="007C62C4">
      <w:pPr>
        <w:spacing w:after="0" w:line="240" w:lineRule="auto"/>
        <w:ind w:firstLine="708"/>
        <w:jc w:val="both"/>
        <w:rPr>
          <w:rFonts w:ascii="Times New Roman" w:hAnsi="Times New Roman" w:cs="Times New Roman"/>
          <w:b/>
          <w:color w:val="FF0000"/>
          <w:sz w:val="28"/>
          <w:szCs w:val="28"/>
        </w:rPr>
      </w:pPr>
      <w:r w:rsidRPr="00E02DEE">
        <w:rPr>
          <w:rFonts w:ascii="Times New Roman" w:hAnsi="Times New Roman" w:cs="Times New Roman"/>
          <w:sz w:val="28"/>
          <w:szCs w:val="28"/>
        </w:rPr>
        <w:t xml:space="preserve">4) соблюдение требования, указанного в пункте </w:t>
      </w:r>
      <w:r w:rsidR="00D72614" w:rsidRPr="00E02DEE">
        <w:rPr>
          <w:rFonts w:ascii="Times New Roman" w:hAnsi="Times New Roman" w:cs="Times New Roman"/>
          <w:b/>
          <w:color w:val="FF0000"/>
          <w:sz w:val="28"/>
          <w:szCs w:val="28"/>
        </w:rPr>
        <w:t>7</w:t>
      </w:r>
      <w:r w:rsidRPr="00E02DEE">
        <w:rPr>
          <w:rFonts w:ascii="Times New Roman" w:hAnsi="Times New Roman" w:cs="Times New Roman"/>
          <w:b/>
          <w:color w:val="FF0000"/>
          <w:sz w:val="28"/>
          <w:szCs w:val="28"/>
        </w:rPr>
        <w:t>.7 настоящего Положения;</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Pr="00E02DEE">
        <w:rPr>
          <w:rFonts w:ascii="Times New Roman" w:hAnsi="Times New Roman" w:cs="Times New Roman"/>
          <w:b/>
          <w:color w:val="FF0000"/>
          <w:sz w:val="28"/>
          <w:szCs w:val="28"/>
        </w:rPr>
        <w:t>7.6 настоящего Положения</w:t>
      </w:r>
      <w:r w:rsidRPr="00E02DEE">
        <w:rPr>
          <w:rFonts w:ascii="Times New Roman" w:hAnsi="Times New Roman" w:cs="Times New Roman"/>
          <w:sz w:val="28"/>
          <w:szCs w:val="28"/>
        </w:rPr>
        <w:t>.</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 xml:space="preserve">.6. Ограничение по начальной (максимальной) цене договора для электронного аукциона не установлено. </w:t>
      </w:r>
    </w:p>
    <w:p w:rsidR="007C62C4" w:rsidRPr="00E02DEE" w:rsidRDefault="00D7261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39</w:t>
      </w:r>
      <w:r w:rsidR="007C62C4" w:rsidRPr="00E02DEE">
        <w:rPr>
          <w:rFonts w:ascii="Times New Roman" w:hAnsi="Times New Roman" w:cs="Times New Roman"/>
          <w:sz w:val="28"/>
          <w:szCs w:val="28"/>
        </w:rPr>
        <w:t xml:space="preserve">.7. Этапами проведения аукциона в электронной форме, заявка </w:t>
      </w:r>
      <w:proofErr w:type="gramStart"/>
      <w:r w:rsidR="007C62C4" w:rsidRPr="00E02DEE">
        <w:rPr>
          <w:rFonts w:ascii="Times New Roman" w:hAnsi="Times New Roman" w:cs="Times New Roman"/>
          <w:sz w:val="28"/>
          <w:szCs w:val="28"/>
        </w:rPr>
        <w:t>на участие</w:t>
      </w:r>
      <w:proofErr w:type="gramEnd"/>
      <w:r w:rsidR="007C62C4" w:rsidRPr="00E02DEE">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 xml:space="preserve">.8. Этапами проведения аукциона в электронной форме, заявка </w:t>
      </w:r>
      <w:proofErr w:type="gramStart"/>
      <w:r w:rsidRPr="00E02DEE">
        <w:rPr>
          <w:rFonts w:ascii="Times New Roman" w:hAnsi="Times New Roman" w:cs="Times New Roman"/>
          <w:sz w:val="28"/>
          <w:szCs w:val="28"/>
        </w:rPr>
        <w:t>на участие</w:t>
      </w:r>
      <w:proofErr w:type="gramEnd"/>
      <w:r w:rsidRPr="00E02DEE">
        <w:rPr>
          <w:rFonts w:ascii="Times New Roman" w:hAnsi="Times New Roman" w:cs="Times New Roman"/>
          <w:sz w:val="28"/>
          <w:szCs w:val="28"/>
        </w:rPr>
        <w:t xml:space="preserve">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E02DEE">
        <w:rPr>
          <w:rFonts w:ascii="Times New Roman" w:hAnsi="Times New Roman" w:cs="Times New Roman"/>
          <w:sz w:val="28"/>
          <w:szCs w:val="28"/>
        </w:rPr>
        <w:t>1</w:t>
      </w:r>
      <w:r w:rsidRPr="00E02DEE">
        <w:rPr>
          <w:rFonts w:ascii="Times New Roman" w:hAnsi="Times New Roman" w:cs="Times New Roman"/>
          <w:sz w:val="28"/>
          <w:szCs w:val="28"/>
        </w:rPr>
        <w:t>.16, 4</w:t>
      </w:r>
      <w:r w:rsidR="00A322BB" w:rsidRPr="00E02DEE">
        <w:rPr>
          <w:rFonts w:ascii="Times New Roman" w:hAnsi="Times New Roman" w:cs="Times New Roman"/>
          <w:sz w:val="28"/>
          <w:szCs w:val="28"/>
        </w:rPr>
        <w:t>2</w:t>
      </w:r>
      <w:r w:rsidRPr="00E02DEE">
        <w:rPr>
          <w:rFonts w:ascii="Times New Roman" w:hAnsi="Times New Roman" w:cs="Times New Roman"/>
          <w:sz w:val="28"/>
          <w:szCs w:val="28"/>
        </w:rPr>
        <w:t>.8, 4</w:t>
      </w:r>
      <w:r w:rsidR="00A322BB" w:rsidRPr="00E02DEE">
        <w:rPr>
          <w:rFonts w:ascii="Times New Roman" w:hAnsi="Times New Roman" w:cs="Times New Roman"/>
          <w:sz w:val="28"/>
          <w:szCs w:val="28"/>
        </w:rPr>
        <w:t>3</w:t>
      </w:r>
      <w:r w:rsidRPr="00E02DEE">
        <w:rPr>
          <w:rFonts w:ascii="Times New Roman" w:hAnsi="Times New Roman" w:cs="Times New Roman"/>
          <w:sz w:val="28"/>
          <w:szCs w:val="28"/>
        </w:rPr>
        <w:t>.8, 4</w:t>
      </w:r>
      <w:r w:rsidR="00A322BB" w:rsidRPr="00E02DEE">
        <w:rPr>
          <w:rFonts w:ascii="Times New Roman" w:hAnsi="Times New Roman" w:cs="Times New Roman"/>
          <w:sz w:val="28"/>
          <w:szCs w:val="28"/>
        </w:rPr>
        <w:t>4</w:t>
      </w:r>
      <w:r w:rsidRPr="00E02DEE">
        <w:rPr>
          <w:rFonts w:ascii="Times New Roman" w:hAnsi="Times New Roman" w:cs="Times New Roman"/>
          <w:sz w:val="28"/>
          <w:szCs w:val="28"/>
        </w:rPr>
        <w:t>.10, 4</w:t>
      </w:r>
      <w:r w:rsidR="00A322BB" w:rsidRPr="00E02DEE">
        <w:rPr>
          <w:rFonts w:ascii="Times New Roman" w:hAnsi="Times New Roman" w:cs="Times New Roman"/>
          <w:sz w:val="28"/>
          <w:szCs w:val="28"/>
        </w:rPr>
        <w:t>5</w:t>
      </w:r>
      <w:r w:rsidRPr="00E02DEE">
        <w:rPr>
          <w:rFonts w:ascii="Times New Roman" w:hAnsi="Times New Roman" w:cs="Times New Roman"/>
          <w:sz w:val="28"/>
          <w:szCs w:val="28"/>
        </w:rPr>
        <w:t>.12 Положения, итоговым является протокол признания закупки несостоявшейся.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.11,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.12,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.16,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.26 Положения, итоговым является протокол признания закупки несостоявшейся.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.11.</w:t>
      </w:r>
      <w:bookmarkStart w:id="34" w:name="_Ref9522929"/>
      <w:r w:rsidRPr="00E02DEE">
        <w:rPr>
          <w:rStyle w:val="ab"/>
          <w:rFonts w:ascii="Times New Roman" w:hAnsi="Times New Roman" w:cs="Times New Roman"/>
          <w:sz w:val="28"/>
          <w:szCs w:val="28"/>
        </w:rPr>
        <w:footnoteReference w:id="12"/>
      </w:r>
      <w:bookmarkEnd w:id="34"/>
      <w:r w:rsidRPr="00E02DEE">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 xml:space="preserve">.12. Заказчик вправе принять решение об отмене аукциона в соответствии с главой </w:t>
      </w:r>
      <w:r w:rsidRPr="00E02DEE">
        <w:rPr>
          <w:rFonts w:ascii="Times New Roman" w:hAnsi="Times New Roman" w:cs="Times New Roman"/>
          <w:color w:val="FF0000"/>
          <w:sz w:val="28"/>
          <w:szCs w:val="28"/>
        </w:rPr>
        <w:t>2</w:t>
      </w:r>
      <w:r w:rsidR="00B33C8B" w:rsidRPr="00E02DEE">
        <w:rPr>
          <w:rFonts w:ascii="Times New Roman" w:hAnsi="Times New Roman" w:cs="Times New Roman"/>
          <w:color w:val="FF0000"/>
          <w:sz w:val="28"/>
          <w:szCs w:val="28"/>
        </w:rPr>
        <w:t>6</w:t>
      </w:r>
      <w:r w:rsidRPr="00E02DEE">
        <w:rPr>
          <w:rFonts w:ascii="Times New Roman" w:hAnsi="Times New Roman" w:cs="Times New Roman"/>
          <w:sz w:val="28"/>
          <w:szCs w:val="28"/>
        </w:rPr>
        <w:t xml:space="preserve"> настоящего Положения.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ab/>
      </w:r>
    </w:p>
    <w:p w:rsidR="007C62C4" w:rsidRPr="00E02DEE" w:rsidRDefault="007C62C4" w:rsidP="007C62C4">
      <w:pPr>
        <w:pStyle w:val="2"/>
        <w:spacing w:before="0"/>
        <w:jc w:val="center"/>
        <w:rPr>
          <w:rFonts w:ascii="Times New Roman" w:hAnsi="Times New Roman" w:cs="Times New Roman"/>
          <w:color w:val="auto"/>
          <w:sz w:val="28"/>
          <w:szCs w:val="28"/>
        </w:rPr>
      </w:pPr>
      <w:bookmarkStart w:id="35" w:name="_Toc17704972"/>
      <w:r w:rsidRPr="00E02DEE">
        <w:rPr>
          <w:rFonts w:ascii="Times New Roman" w:hAnsi="Times New Roman" w:cs="Times New Roman"/>
          <w:color w:val="auto"/>
          <w:sz w:val="28"/>
          <w:szCs w:val="28"/>
        </w:rPr>
        <w:t>4</w:t>
      </w:r>
      <w:r w:rsidR="00A322BB" w:rsidRPr="00E02DEE">
        <w:rPr>
          <w:rFonts w:ascii="Times New Roman" w:hAnsi="Times New Roman" w:cs="Times New Roman"/>
          <w:color w:val="auto"/>
          <w:sz w:val="28"/>
          <w:szCs w:val="28"/>
        </w:rPr>
        <w:t>0</w:t>
      </w:r>
      <w:r w:rsidRPr="00E02DEE">
        <w:rPr>
          <w:rFonts w:ascii="Times New Roman" w:hAnsi="Times New Roman" w:cs="Times New Roman"/>
          <w:color w:val="auto"/>
          <w:sz w:val="28"/>
          <w:szCs w:val="28"/>
        </w:rPr>
        <w:t>. Извещение о проведении аукциона, аукционная документация</w:t>
      </w:r>
      <w:bookmarkEnd w:id="35"/>
    </w:p>
    <w:p w:rsidR="007C62C4" w:rsidRPr="00E02DEE" w:rsidRDefault="007C62C4" w:rsidP="007C62C4">
      <w:pPr>
        <w:spacing w:after="0" w:line="240" w:lineRule="auto"/>
        <w:ind w:firstLine="709"/>
        <w:jc w:val="both"/>
        <w:rPr>
          <w:rFonts w:ascii="Times New Roman" w:hAnsi="Times New Roman" w:cs="Times New Roman"/>
          <w:sz w:val="28"/>
          <w:szCs w:val="28"/>
        </w:rPr>
      </w:pP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 xml:space="preserve"> настоящего Положения.</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.3. В извещении о проведении аукциона наряду с информацией, указанной в пункте 8.3 настоящего Положения, указываются: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дата окончания срока рассмотрения заявок на участие в таком аукционе;</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дата проведения такого аукциона. </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 xml:space="preserve">.4. В аукционной документации наряду с информацией и документами, указанными в пунктах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 xml:space="preserve">.4 и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.5 настоящего Положения, должны содержаться: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величина снижения начальной (максимальной)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B33C8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в ходе проведения аукциона («шаг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w:t>
      </w:r>
      <w:r w:rsidR="00B33C8B" w:rsidRPr="00E02DEE">
        <w:rPr>
          <w:rFonts w:ascii="Times New Roman" w:hAnsi="Times New Roman" w:cs="Times New Roman"/>
          <w:sz w:val="28"/>
          <w:szCs w:val="28"/>
        </w:rPr>
        <w:t>1</w:t>
      </w:r>
      <w:r w:rsidRPr="00E02DEE">
        <w:rPr>
          <w:rFonts w:ascii="Times New Roman" w:hAnsi="Times New Roman" w:cs="Times New Roman"/>
          <w:sz w:val="28"/>
          <w:szCs w:val="28"/>
        </w:rPr>
        <w:t>.7 настоящего Положения.</w:t>
      </w:r>
    </w:p>
    <w:p w:rsidR="007C62C4" w:rsidRPr="00E02DEE" w:rsidRDefault="00B33C8B"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7C62C4" w:rsidRPr="00E02DEE" w:rsidRDefault="00B33C8B"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40</w:t>
      </w:r>
      <w:r w:rsidR="007C62C4" w:rsidRPr="00E02DEE">
        <w:rPr>
          <w:rFonts w:ascii="Times New Roman" w:hAnsi="Times New Roman" w:cs="Times New Roman"/>
          <w:sz w:val="28"/>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B33C8B" w:rsidRPr="00E02DEE" w:rsidRDefault="00B33C8B" w:rsidP="0040279E">
      <w:pPr>
        <w:spacing w:after="0" w:line="240" w:lineRule="auto"/>
        <w:ind w:firstLine="708"/>
        <w:jc w:val="both"/>
        <w:rPr>
          <w:rFonts w:ascii="Times New Roman" w:hAnsi="Times New Roman" w:cs="Times New Roman"/>
          <w:sz w:val="28"/>
          <w:szCs w:val="28"/>
        </w:rPr>
      </w:pPr>
    </w:p>
    <w:p w:rsidR="00B33C8B" w:rsidRPr="00E02DEE" w:rsidRDefault="00B33C8B"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b/>
          <w:sz w:val="28"/>
          <w:szCs w:val="28"/>
        </w:rPr>
      </w:pPr>
      <w:r w:rsidRPr="00E02DEE">
        <w:rPr>
          <w:rFonts w:ascii="Times New Roman" w:hAnsi="Times New Roman" w:cs="Times New Roman"/>
          <w:b/>
          <w:sz w:val="28"/>
          <w:szCs w:val="28"/>
        </w:rPr>
        <w:t>4</w:t>
      </w:r>
      <w:r w:rsidR="00467758" w:rsidRPr="00E02DEE">
        <w:rPr>
          <w:rFonts w:ascii="Times New Roman" w:hAnsi="Times New Roman" w:cs="Times New Roman"/>
          <w:b/>
          <w:sz w:val="28"/>
          <w:szCs w:val="28"/>
        </w:rPr>
        <w:t>1</w:t>
      </w:r>
      <w:r w:rsidRPr="00E02DEE">
        <w:rPr>
          <w:rFonts w:ascii="Times New Roman" w:hAnsi="Times New Roman" w:cs="Times New Roman"/>
          <w:b/>
          <w:sz w:val="28"/>
          <w:szCs w:val="28"/>
        </w:rPr>
        <w:t>. Содержание и порядок подачи заявок на участие в аукционе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41.1. Подача заявок на участие в электронном аукционе осуществляется на электронной площадке.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41.6. Изменение или отзыв заявки после окончания срока подачи заявок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41.7.1.</w:t>
      </w:r>
      <w:bookmarkStart w:id="36" w:name="_Ref528673431"/>
      <w:r w:rsidRPr="00E02DEE">
        <w:rPr>
          <w:rStyle w:val="ab"/>
          <w:rFonts w:ascii="Times New Roman" w:hAnsi="Times New Roman" w:cs="Times New Roman"/>
          <w:sz w:val="28"/>
          <w:szCs w:val="28"/>
        </w:rPr>
        <w:footnoteReference w:id="13"/>
      </w:r>
      <w:bookmarkEnd w:id="36"/>
      <w:r w:rsidRPr="00E02DEE">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41.7.2.</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_Ref528673431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16</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41.7.3.</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_Ref528673431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16</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41.9. Единая заявка на участие в аукционе должна включать информацию, предусмотренную пунктами 41.10, 41.12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41.10. Первая часть заявки на участие в аукционе в электронной форме должна содержать:</w:t>
      </w:r>
    </w:p>
    <w:p w:rsidR="00467758" w:rsidRPr="00E02DEE" w:rsidRDefault="00467758" w:rsidP="00467758">
      <w:pPr>
        <w:pStyle w:val="ConsPlusNormal"/>
        <w:tabs>
          <w:tab w:val="left" w:pos="709"/>
        </w:tabs>
        <w:ind w:firstLine="709"/>
        <w:jc w:val="both"/>
      </w:pPr>
      <w:r w:rsidRPr="00E02DEE">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02DEE">
        <w:noBreakHyphen/>
        <w:t xml:space="preserve">аппаратных средств электронной </w:t>
      </w:r>
      <w:proofErr w:type="gramStart"/>
      <w:r w:rsidRPr="00E02DEE">
        <w:t>площадки, в случае, если</w:t>
      </w:r>
      <w:proofErr w:type="gramEnd"/>
      <w:r w:rsidRPr="00E02DEE">
        <w:t xml:space="preserve"> это предусмотрено функционалом электронной площадки);</w:t>
      </w:r>
    </w:p>
    <w:p w:rsidR="00467758" w:rsidRPr="00E02DEE" w:rsidRDefault="00467758" w:rsidP="00467758">
      <w:pPr>
        <w:pStyle w:val="ConsPlusNormal"/>
        <w:tabs>
          <w:tab w:val="left" w:pos="709"/>
        </w:tabs>
        <w:ind w:firstLine="709"/>
        <w:jc w:val="both"/>
      </w:pPr>
      <w:r w:rsidRPr="00E02DEE">
        <w:t>2) при осуществлении закупки товара или закупки работы, услуги, для выполнения, оказания которых используется товар:</w:t>
      </w:r>
    </w:p>
    <w:p w:rsidR="00467758" w:rsidRPr="00E02DEE" w:rsidRDefault="00467758" w:rsidP="00467758">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758" w:rsidRPr="00E02DEE" w:rsidRDefault="00467758" w:rsidP="00467758">
      <w:pPr>
        <w:pStyle w:val="ConsPlusNormal"/>
        <w:tabs>
          <w:tab w:val="left" w:pos="709"/>
        </w:tabs>
        <w:ind w:firstLine="709"/>
        <w:jc w:val="both"/>
        <w:rPr>
          <w:strike/>
        </w:rPr>
      </w:pPr>
      <w:r w:rsidRPr="00E02DEE">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758" w:rsidRPr="00E02DEE" w:rsidRDefault="00467758" w:rsidP="00467758">
      <w:pPr>
        <w:pStyle w:val="ConsPlusNormal"/>
        <w:tabs>
          <w:tab w:val="left" w:pos="709"/>
        </w:tabs>
        <w:ind w:firstLine="709"/>
        <w:jc w:val="both"/>
      </w:pPr>
      <w:r w:rsidRPr="00E02DEE">
        <w:lastRenderedPageBreak/>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758" w:rsidRPr="00E02DEE" w:rsidRDefault="00467758" w:rsidP="00467758">
      <w:pPr>
        <w:pStyle w:val="ConsPlusNormal"/>
        <w:tabs>
          <w:tab w:val="left" w:pos="709"/>
        </w:tabs>
        <w:ind w:firstLine="709"/>
        <w:jc w:val="both"/>
      </w:pPr>
      <w:r w:rsidRPr="00E02DEE">
        <w:t>41.12. Вторая часть заявки на участие в электронном аукционе должна содержать следующие документы и информацию:</w:t>
      </w:r>
    </w:p>
    <w:p w:rsidR="00467758" w:rsidRPr="00E02DEE" w:rsidRDefault="00467758" w:rsidP="00467758">
      <w:pPr>
        <w:pStyle w:val="ConsPlusNormal"/>
        <w:tabs>
          <w:tab w:val="left" w:pos="709"/>
        </w:tabs>
        <w:ind w:firstLine="709"/>
        <w:jc w:val="both"/>
      </w:pPr>
      <w:r w:rsidRPr="00E02DEE">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758" w:rsidRPr="00E02DEE" w:rsidRDefault="00467758" w:rsidP="00467758">
      <w:pPr>
        <w:pStyle w:val="ConsPlusNormal"/>
        <w:tabs>
          <w:tab w:val="left" w:pos="709"/>
        </w:tabs>
        <w:ind w:firstLine="709"/>
        <w:jc w:val="both"/>
      </w:pPr>
      <w:r w:rsidRPr="00E02DEE">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467758" w:rsidRPr="00E02DEE" w:rsidRDefault="00467758" w:rsidP="00467758">
      <w:pPr>
        <w:pStyle w:val="ConsPlusNormal"/>
        <w:tabs>
          <w:tab w:val="left" w:pos="709"/>
        </w:tabs>
        <w:ind w:firstLine="709"/>
        <w:jc w:val="both"/>
      </w:pPr>
      <w:r w:rsidRPr="00E02DEE">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E02DEE">
        <w:lastRenderedPageBreak/>
        <w:t>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758" w:rsidRPr="00E02DEE" w:rsidRDefault="00467758" w:rsidP="00467758">
      <w:pPr>
        <w:pStyle w:val="ConsPlusNormal"/>
        <w:tabs>
          <w:tab w:val="left" w:pos="709"/>
        </w:tabs>
        <w:ind w:firstLine="709"/>
        <w:jc w:val="both"/>
      </w:pPr>
      <w:r w:rsidRPr="00E02DEE">
        <w:t>4) копии учредительных документов участника аукциона (для юридических лиц);</w:t>
      </w:r>
    </w:p>
    <w:p w:rsidR="00467758" w:rsidRPr="00E02DEE" w:rsidRDefault="00467758" w:rsidP="00467758">
      <w:pPr>
        <w:pStyle w:val="ConsPlusNormal"/>
        <w:tabs>
          <w:tab w:val="left" w:pos="709"/>
        </w:tabs>
        <w:ind w:firstLine="709"/>
        <w:jc w:val="both"/>
      </w:pPr>
      <w:r w:rsidRPr="00E02DE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758" w:rsidRPr="00E02DEE" w:rsidRDefault="00467758" w:rsidP="00467758">
      <w:pPr>
        <w:pStyle w:val="ConsPlusNormal"/>
        <w:tabs>
          <w:tab w:val="left" w:pos="709"/>
        </w:tabs>
        <w:jc w:val="both"/>
      </w:pPr>
      <w:r w:rsidRPr="00E02DEE">
        <w:tab/>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E02DEE">
        <w:rPr>
          <w:rStyle w:val="ab"/>
        </w:rPr>
        <w:footnoteReference w:id="14"/>
      </w:r>
      <w:r w:rsidRPr="00E02DEE">
        <w:t>, обеспечения исполнения договора</w:t>
      </w:r>
      <w:r w:rsidRPr="00E02DEE">
        <w:rPr>
          <w:rStyle w:val="ab"/>
        </w:rPr>
        <w:footnoteReference w:id="15"/>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758" w:rsidRPr="00E02DEE" w:rsidRDefault="00467758" w:rsidP="00467758">
      <w:pPr>
        <w:pStyle w:val="ConsPlusNormal"/>
        <w:tabs>
          <w:tab w:val="left" w:pos="709"/>
        </w:tabs>
        <w:ind w:firstLine="709"/>
        <w:jc w:val="both"/>
      </w:pPr>
      <w:r w:rsidRPr="00E02DEE">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13.1 настоящего Положения;</w:t>
      </w:r>
    </w:p>
    <w:p w:rsidR="00467758" w:rsidRPr="00E02DEE" w:rsidRDefault="00467758" w:rsidP="00467758">
      <w:pPr>
        <w:pStyle w:val="ConsPlusNormal"/>
        <w:tabs>
          <w:tab w:val="left" w:pos="709"/>
        </w:tabs>
        <w:ind w:firstLine="709"/>
        <w:jc w:val="both"/>
      </w:pPr>
      <w:r w:rsidRPr="00E02DEE">
        <w:t>8)</w:t>
      </w:r>
      <w:r w:rsidRPr="00E02DEE">
        <w:rPr>
          <w:rStyle w:val="ab"/>
        </w:rPr>
        <w:footnoteReference w:id="16"/>
      </w:r>
      <w:r w:rsidRPr="00E02DEE">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w:t>
      </w:r>
      <w:r w:rsidRPr="00E02DEE">
        <w:rPr>
          <w:strike/>
        </w:rPr>
        <w:t>(в случае осуществления закупок у субъектов малого и среднего предпринимательства</w:t>
      </w:r>
      <w:r w:rsidRPr="00E02DEE">
        <w:t>);</w:t>
      </w:r>
    </w:p>
    <w:p w:rsidR="00467758" w:rsidRPr="00E02DEE" w:rsidRDefault="00467758" w:rsidP="00467758">
      <w:pPr>
        <w:pStyle w:val="ConsPlusNormal"/>
        <w:tabs>
          <w:tab w:val="left" w:pos="709"/>
        </w:tabs>
        <w:ind w:firstLine="709"/>
        <w:jc w:val="both"/>
      </w:pPr>
      <w:r w:rsidRPr="00E02DEE">
        <w:t xml:space="preserve">9) в случаях, предусмотренных аукционной документацией, копии документов, подтверждающих соответствие товара, работы или услуги </w:t>
      </w:r>
      <w:r w:rsidRPr="00E02DEE">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467758" w:rsidRPr="00E02DEE" w:rsidRDefault="00467758" w:rsidP="00467758">
      <w:pPr>
        <w:pStyle w:val="ConsPlusNormal"/>
        <w:tabs>
          <w:tab w:val="left" w:pos="709"/>
        </w:tabs>
        <w:ind w:firstLine="709"/>
        <w:jc w:val="both"/>
      </w:pPr>
      <w:r w:rsidRPr="00E02DEE">
        <w:t>10)</w:t>
      </w:r>
      <w:r w:rsidRPr="00E02DEE">
        <w:tab/>
        <w:t>иные документы и сведения, предоставление которых предусмотрено аукционной документацией и (или) извещением о проведении аукциона.</w:t>
      </w:r>
    </w:p>
    <w:p w:rsidR="00467758" w:rsidRPr="00E02DEE" w:rsidRDefault="00467758" w:rsidP="00467758">
      <w:pPr>
        <w:pStyle w:val="ConsPlusNormal"/>
        <w:tabs>
          <w:tab w:val="left" w:pos="709"/>
        </w:tabs>
        <w:ind w:firstLine="709"/>
        <w:jc w:val="both"/>
      </w:pPr>
      <w:r w:rsidRPr="00E02DEE">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758" w:rsidRPr="00E02DEE" w:rsidRDefault="00467758" w:rsidP="00467758">
      <w:pPr>
        <w:pStyle w:val="ConsPlusNormal"/>
        <w:tabs>
          <w:tab w:val="left" w:pos="709"/>
        </w:tabs>
        <w:jc w:val="both"/>
        <w:rPr>
          <w:rFonts w:eastAsia="Times New Roman"/>
        </w:rPr>
      </w:pPr>
      <w:r w:rsidRPr="00E02DEE">
        <w:rPr>
          <w:rFonts w:eastAsia="Times New Roman"/>
        </w:rPr>
        <w:tab/>
        <w:t>41.14.</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41.15.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27.13 настоящего Положения.</w:t>
      </w:r>
    </w:p>
    <w:p w:rsidR="00467758" w:rsidRPr="00E02DEE" w:rsidRDefault="00467758" w:rsidP="00467758">
      <w:pPr>
        <w:pStyle w:val="ConsPlusNormal"/>
        <w:tabs>
          <w:tab w:val="left" w:pos="709"/>
        </w:tabs>
        <w:ind w:firstLine="709"/>
        <w:jc w:val="both"/>
      </w:pPr>
      <w:r w:rsidRPr="00E02DEE">
        <w:t>41.16.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758" w:rsidRPr="00E02DEE" w:rsidRDefault="00467758" w:rsidP="00467758">
      <w:pPr>
        <w:pStyle w:val="ConsPlusNormal"/>
        <w:tabs>
          <w:tab w:val="left" w:pos="709"/>
        </w:tabs>
        <w:ind w:firstLine="709"/>
        <w:jc w:val="both"/>
      </w:pPr>
      <w:r w:rsidRPr="00E02DEE">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rsidR="00467758" w:rsidRPr="00E02DEE" w:rsidRDefault="00467758" w:rsidP="00467758">
      <w:pPr>
        <w:pStyle w:val="ConsPlusNormal"/>
        <w:tabs>
          <w:tab w:val="left" w:pos="709"/>
        </w:tabs>
        <w:ind w:firstLine="709"/>
        <w:jc w:val="both"/>
      </w:pPr>
      <w:r w:rsidRPr="00E02DEE">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w:t>
      </w:r>
      <w:r w:rsidRPr="00E02DEE">
        <w:lastRenderedPageBreak/>
        <w:t>содержаться информация, предусмотренная частью 14 статьи 3.2 Закона № 223</w:t>
      </w:r>
      <w:r w:rsidRPr="00E02DEE">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758" w:rsidRPr="00E02DEE" w:rsidRDefault="00467758" w:rsidP="00467758">
      <w:pPr>
        <w:pStyle w:val="ConsPlusNormal"/>
        <w:tabs>
          <w:tab w:val="left" w:pos="709"/>
        </w:tabs>
        <w:ind w:firstLine="709"/>
        <w:jc w:val="both"/>
      </w:pPr>
      <w:r w:rsidRPr="00E02DEE">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758" w:rsidRPr="00E02DEE" w:rsidRDefault="00467758" w:rsidP="00467758">
      <w:pPr>
        <w:pStyle w:val="ConsPlusNormal"/>
        <w:tabs>
          <w:tab w:val="left" w:pos="709"/>
        </w:tabs>
        <w:ind w:firstLine="709"/>
        <w:jc w:val="both"/>
      </w:pPr>
      <w:r w:rsidRPr="00E02DEE">
        <w:t>41.18.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41.18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63.1 настоящего Положения.</w:t>
      </w:r>
    </w:p>
    <w:p w:rsidR="00467758" w:rsidRPr="00E02DEE" w:rsidRDefault="00467758" w:rsidP="0040279E">
      <w:pPr>
        <w:spacing w:after="0" w:line="240" w:lineRule="auto"/>
        <w:ind w:firstLine="708"/>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37" w:name="_Toc17704974"/>
      <w:r w:rsidRPr="00E02DEE">
        <w:rPr>
          <w:rFonts w:ascii="Times New Roman" w:hAnsi="Times New Roman" w:cs="Times New Roman"/>
          <w:color w:val="auto"/>
          <w:sz w:val="28"/>
          <w:szCs w:val="28"/>
        </w:rPr>
        <w:t>42. Порядок рассмотрения первых частей заявок на участие в аукционе в электронной форме</w:t>
      </w:r>
      <w:bookmarkEnd w:id="37"/>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.4 настоящей главы.</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.4. Участник электронного аукциона не допускается к участию в нем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непредоставления информации, предусмотренной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.7.2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38" w:name="_Ref527368150"/>
      <w:r w:rsidRPr="00E02DEE">
        <w:rPr>
          <w:rFonts w:ascii="Times New Roman" w:eastAsia="Times New Roman" w:hAnsi="Times New Roman" w:cs="Times New Roman"/>
          <w:sz w:val="28"/>
          <w:szCs w:val="28"/>
        </w:rPr>
        <w:t xml:space="preserve"> или</w:t>
      </w:r>
      <w:r w:rsidRPr="00E02DEE">
        <w:rPr>
          <w:rStyle w:val="ab"/>
          <w:rFonts w:ascii="Times New Roman" w:eastAsia="Times New Roman" w:hAnsi="Times New Roman" w:cs="Times New Roman"/>
          <w:sz w:val="28"/>
          <w:szCs w:val="28"/>
        </w:rPr>
        <w:footnoteReference w:id="17"/>
      </w:r>
      <w:bookmarkEnd w:id="38"/>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непредоставления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информации, предусмотренной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.7.2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E02DEE">
        <w:rPr>
          <w:rFonts w:ascii="Times New Roman" w:eastAsia="Times New Roman" w:hAnsi="Times New Roman" w:cs="Times New Roman"/>
          <w:sz w:val="28"/>
          <w:szCs w:val="28"/>
          <w:vertAlign w:val="superscript"/>
        </w:rPr>
        <w:t>1</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несоответствия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требованиям документации и (или) извещения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.5. Отказ в допуске к участию в электронном аукционе по основаниям, не предусмотренным пунктом 41.4 настоящей главы, не допускается.</w:t>
      </w:r>
    </w:p>
    <w:p w:rsidR="00467758" w:rsidRPr="00E02DEE" w:rsidRDefault="00467758" w:rsidP="00467758">
      <w:pPr>
        <w:pStyle w:val="formattext"/>
        <w:spacing w:before="0" w:beforeAutospacing="0" w:after="0" w:afterAutospacing="0"/>
        <w:ind w:firstLine="708"/>
        <w:jc w:val="both"/>
        <w:rPr>
          <w:sz w:val="28"/>
          <w:szCs w:val="28"/>
        </w:rPr>
      </w:pPr>
      <w:r w:rsidRPr="00E02DEE">
        <w:rPr>
          <w:sz w:val="28"/>
          <w:szCs w:val="28"/>
        </w:rPr>
        <w:t>4</w:t>
      </w:r>
      <w:r w:rsidR="00884036" w:rsidRPr="00E02DEE">
        <w:rPr>
          <w:sz w:val="28"/>
          <w:szCs w:val="28"/>
        </w:rPr>
        <w:t>2</w:t>
      </w:r>
      <w:r w:rsidRPr="00E02DEE">
        <w:rPr>
          <w:sz w:val="28"/>
          <w:szCs w:val="28"/>
        </w:rPr>
        <w:t>.6.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.7. Указанный в пункте 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 xml:space="preserve"> настоящего Положения. В протокол, указанный в пункте 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.6 настоящей главы, вносится информация о признании такого аукциона несостоявшимся.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.10.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758" w:rsidRPr="00E02DEE" w:rsidRDefault="00467758" w:rsidP="00467758">
      <w:pPr>
        <w:spacing w:after="0" w:line="240" w:lineRule="auto"/>
        <w:ind w:firstLine="709"/>
        <w:jc w:val="both"/>
        <w:rPr>
          <w:rFonts w:ascii="Times New Roman" w:hAnsi="Times New Roman" w:cs="Times New Roman"/>
          <w:b/>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39" w:name="_Toc17704975"/>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3</w:t>
      </w:r>
      <w:r w:rsidRPr="00E02DEE">
        <w:rPr>
          <w:rFonts w:ascii="Times New Roman" w:hAnsi="Times New Roman" w:cs="Times New Roman"/>
          <w:color w:val="auto"/>
          <w:sz w:val="28"/>
          <w:szCs w:val="28"/>
        </w:rPr>
        <w:t>. Порядок рассмотрения единых заявок на участие в аукционе в электронной форме</w:t>
      </w:r>
      <w:bookmarkEnd w:id="39"/>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trike/>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на соответствие требованиям, установленным документацией и извещением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.4 настоящей главы.</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.4. Участник электронного аукциона не допускается к участию в нем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1) непредоставления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несоответствия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 xml:space="preserve">.10 настоящего Положения, требованиям документации и (или) извещения о таком аукционе;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непредставления документов и информации, которые предусмотрены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w:t>
      </w:r>
      <w:r w:rsidR="00884036" w:rsidRPr="00E02DEE">
        <w:rPr>
          <w:rFonts w:ascii="Times New Roman" w:hAnsi="Times New Roman" w:cs="Times New Roman"/>
          <w:sz w:val="28"/>
          <w:szCs w:val="28"/>
        </w:rPr>
        <w:t xml:space="preserve"> пункта 9</w:t>
      </w:r>
      <w:r w:rsidRPr="00E02DEE">
        <w:rPr>
          <w:rFonts w:ascii="Times New Roman" w:hAnsi="Times New Roman" w:cs="Times New Roman"/>
          <w:sz w:val="28"/>
          <w:szCs w:val="28"/>
        </w:rPr>
        <w:t>.4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.5. Отказ в допуске к участию в электронном аукционе по основаниям, не предусмотренным пунктом 42.4 настоящей главы, не допускается.</w:t>
      </w:r>
    </w:p>
    <w:p w:rsidR="00467758" w:rsidRPr="00E02DEE" w:rsidRDefault="00467758" w:rsidP="00467758">
      <w:pPr>
        <w:pStyle w:val="formattext"/>
        <w:spacing w:before="0" w:beforeAutospacing="0" w:after="0" w:afterAutospacing="0"/>
        <w:ind w:firstLine="708"/>
        <w:jc w:val="both"/>
        <w:rPr>
          <w:sz w:val="28"/>
          <w:szCs w:val="28"/>
        </w:rPr>
      </w:pPr>
      <w:r w:rsidRPr="00E02DEE">
        <w:rPr>
          <w:sz w:val="28"/>
          <w:szCs w:val="28"/>
        </w:rPr>
        <w:t>4</w:t>
      </w:r>
      <w:r w:rsidR="00884036" w:rsidRPr="00E02DEE">
        <w:rPr>
          <w:sz w:val="28"/>
          <w:szCs w:val="28"/>
        </w:rPr>
        <w:t>3</w:t>
      </w:r>
      <w:r w:rsidRPr="00E02DEE">
        <w:rPr>
          <w:sz w:val="28"/>
          <w:szCs w:val="28"/>
        </w:rPr>
        <w:t>.6.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02DEE">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.7. Указанный в пункте 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84036"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.9.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884036" w:rsidRPr="00E02DEE">
        <w:t>4</w:t>
      </w:r>
      <w:r w:rsidRPr="00E02DEE">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.10.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40" w:name="_Toc17704976"/>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4</w:t>
      </w:r>
      <w:r w:rsidRPr="00E02DEE">
        <w:rPr>
          <w:rFonts w:ascii="Times New Roman" w:hAnsi="Times New Roman" w:cs="Times New Roman"/>
          <w:color w:val="auto"/>
          <w:sz w:val="28"/>
          <w:szCs w:val="28"/>
        </w:rPr>
        <w:t>. Порядок проведения электронного аукциона</w:t>
      </w:r>
      <w:bookmarkEnd w:id="40"/>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.3. Электронный аукцион проводится на электронной площадке в указанный в извещении о его проведении и определенный с учетом пункта 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.4 настоящей главы день. Время начала проведения такого аукциона с учетом </w:t>
      </w:r>
      <w:r w:rsidRPr="00E02DEE">
        <w:rPr>
          <w:rFonts w:ascii="Times New Roman" w:hAnsi="Times New Roman" w:cs="Times New Roman"/>
          <w:sz w:val="28"/>
          <w:szCs w:val="28"/>
        </w:rPr>
        <w:lastRenderedPageBreak/>
        <w:t>регламента работы электронной площадки устанавливается заказчиком или оператором электронной площадки.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trike/>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.5. Электронный аукцион проводится путем снижения начальной (максимальной)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884036"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.6. Подача ценовых предложений при проведении электронного аукциона вне шага аукциона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.9. В случае если при проведении электронного аукциона цена договора, </w:t>
      </w:r>
      <w:r w:rsidRPr="00E02DEE">
        <w:rPr>
          <w:rFonts w:ascii="Times New Roman" w:eastAsia="Times New Roman" w:hAnsi="Times New Roman" w:cs="Times New Roman"/>
          <w:sz w:val="28"/>
          <w:szCs w:val="28"/>
        </w:rPr>
        <w:t>при осуществлении за</w:t>
      </w:r>
      <w:r w:rsidR="00884036" w:rsidRPr="00E02DEE">
        <w:rPr>
          <w:rFonts w:ascii="Times New Roman" w:eastAsia="Times New Roman" w:hAnsi="Times New Roman" w:cs="Times New Roman"/>
          <w:sz w:val="28"/>
          <w:szCs w:val="28"/>
        </w:rPr>
        <w:t>купки в соответствии с главой 18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 xml:space="preserve">начальная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.10. В случае если до истечения указанного в пункте 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.8 интервала ни один из его участников не подал предложение о цене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884036"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eastAsia="Times New Roman" w:hAnsi="Times New Roman" w:cs="Times New Roman"/>
          <w:sz w:val="28"/>
          <w:szCs w:val="28"/>
          <w:lang w:eastAsia="ru-RU"/>
        </w:rPr>
        <w:t>цене единицы (</w:t>
      </w:r>
      <w:r w:rsidRPr="00E02DEE">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884036"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.11. В случае </w:t>
      </w:r>
      <w:r w:rsidRPr="00E02DEE">
        <w:rPr>
          <w:rFonts w:ascii="Times New Roman" w:hAnsi="Times New Roman" w:cs="Times New Roman"/>
          <w:sz w:val="28"/>
          <w:szCs w:val="28"/>
        </w:rPr>
        <w:t xml:space="preserve">проведения аукциона в электронной форме, заявка </w:t>
      </w:r>
      <w:proofErr w:type="gramStart"/>
      <w:r w:rsidRPr="00E02DEE">
        <w:rPr>
          <w:rFonts w:ascii="Times New Roman" w:hAnsi="Times New Roman" w:cs="Times New Roman"/>
          <w:sz w:val="28"/>
          <w:szCs w:val="28"/>
        </w:rPr>
        <w:t>на участие</w:t>
      </w:r>
      <w:proofErr w:type="gramEnd"/>
      <w:r w:rsidRPr="00E02DEE">
        <w:rPr>
          <w:rFonts w:ascii="Times New Roman" w:hAnsi="Times New Roman" w:cs="Times New Roman"/>
          <w:sz w:val="28"/>
          <w:szCs w:val="28"/>
        </w:rPr>
        <w:t xml:space="preserve"> в котором состоит из одной части,</w:t>
      </w:r>
      <w:r w:rsidRPr="00E02DEE">
        <w:rPr>
          <w:rFonts w:ascii="Times New Roman" w:hAnsi="Times New Roman" w:cs="Times New Roman"/>
          <w:spacing w:val="-4"/>
          <w:sz w:val="28"/>
          <w:szCs w:val="28"/>
        </w:rPr>
        <w:t xml:space="preserve"> если такой аукцион признан несостоявшимся по основанию, предусмотренному пунктом 4</w:t>
      </w:r>
      <w:r w:rsidR="00884036"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.10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rPr>
          <w:spacing w:val="-4"/>
        </w:rPr>
      </w:pPr>
      <w:r w:rsidRPr="00E02DEE">
        <w:rPr>
          <w:spacing w:val="-4"/>
        </w:rPr>
        <w:t>1) провести новую конкурентную закупку;</w:t>
      </w:r>
    </w:p>
    <w:p w:rsidR="00467758" w:rsidRPr="00E02DEE" w:rsidRDefault="00467758" w:rsidP="00467758">
      <w:pPr>
        <w:pStyle w:val="ConsPlusNormal"/>
        <w:tabs>
          <w:tab w:val="left" w:pos="709"/>
        </w:tabs>
        <w:ind w:firstLine="709"/>
        <w:jc w:val="both"/>
        <w:rPr>
          <w:spacing w:val="-4"/>
        </w:rPr>
      </w:pPr>
      <w:r w:rsidRPr="00E02DEE">
        <w:rPr>
          <w:spacing w:val="-4"/>
        </w:rPr>
        <w:t>2) заключить договор в соответствии с подпунктом 2 пункта 6</w:t>
      </w:r>
      <w:r w:rsidR="00884036" w:rsidRPr="00E02DEE">
        <w:rPr>
          <w:spacing w:val="-4"/>
        </w:rPr>
        <w:t>4</w:t>
      </w:r>
      <w:r w:rsidRPr="00E02DEE">
        <w:rPr>
          <w:spacing w:val="-4"/>
        </w:rPr>
        <w:t xml:space="preserve">.1 настоящего Положения с участником такого аукциона, заявка </w:t>
      </w:r>
      <w:proofErr w:type="gramStart"/>
      <w:r w:rsidRPr="00E02DEE">
        <w:rPr>
          <w:spacing w:val="-4"/>
        </w:rPr>
        <w:t>на участие</w:t>
      </w:r>
      <w:proofErr w:type="gramEnd"/>
      <w:r w:rsidRPr="00E02DEE">
        <w:rPr>
          <w:spacing w:val="-4"/>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.12. Результаты сопоставления ценовых предложений участников аукциона в электронной форме направляются заказчику оператором </w:t>
      </w:r>
      <w:r w:rsidRPr="00E02DEE">
        <w:rPr>
          <w:rFonts w:ascii="Times New Roman" w:hAnsi="Times New Roman" w:cs="Times New Roman"/>
          <w:sz w:val="28"/>
          <w:szCs w:val="28"/>
        </w:rPr>
        <w:lastRenderedPageBreak/>
        <w:t xml:space="preserve">электронной площадки в течение трех часов с момента окончания подачи ценовых предложений. </w:t>
      </w:r>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41" w:name="_Toc17704977"/>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5</w:t>
      </w:r>
      <w:r w:rsidRPr="00E02DEE">
        <w:rPr>
          <w:rFonts w:ascii="Times New Roman" w:hAnsi="Times New Roman" w:cs="Times New Roman"/>
          <w:color w:val="auto"/>
          <w:sz w:val="28"/>
          <w:szCs w:val="28"/>
        </w:rPr>
        <w:t>. Порядок рассмотрения вторых частей заявок на участие в аукционе в электронной форме и подведение итогов электронного аукциона</w:t>
      </w:r>
      <w:bookmarkEnd w:id="41"/>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непредставления документов и информации, которые предусмотрены пунктом 4</w:t>
      </w:r>
      <w:r w:rsidR="0070551B" w:rsidRPr="00E02DEE">
        <w:rPr>
          <w:rFonts w:ascii="Times New Roman" w:hAnsi="Times New Roman" w:cs="Times New Roman"/>
          <w:sz w:val="28"/>
          <w:szCs w:val="28"/>
        </w:rPr>
        <w:t>1</w:t>
      </w:r>
      <w:r w:rsidRPr="00E02DEE">
        <w:rPr>
          <w:rFonts w:ascii="Times New Roman" w:hAnsi="Times New Roman" w:cs="Times New Roman"/>
          <w:sz w:val="28"/>
          <w:szCs w:val="28"/>
        </w:rPr>
        <w:t>.7.3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02DEE">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02DEE">
        <w:rPr>
          <w:rStyle w:val="ab"/>
          <w:rFonts w:ascii="Times New Roman" w:hAnsi="Times New Roman" w:cs="Times New Roman"/>
          <w:sz w:val="28"/>
          <w:szCs w:val="28"/>
        </w:rPr>
        <w:footnoteReference w:id="18"/>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непредставления документов и информации, которые предусмотрены пунктом 4</w:t>
      </w:r>
      <w:r w:rsidR="0070551B"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E02DEE">
        <w:rPr>
          <w:rFonts w:ascii="Times New Roman" w:hAnsi="Times New Roman" w:cs="Times New Roman"/>
          <w:sz w:val="28"/>
          <w:szCs w:val="28"/>
        </w:rPr>
        <w:lastRenderedPageBreak/>
        <w:t>установленным аукционной документацией в соответствии с подпунктом 13 пункта</w:t>
      </w:r>
      <w:r w:rsidR="0070551B" w:rsidRPr="00E02DEE">
        <w:rPr>
          <w:rFonts w:ascii="Times New Roman" w:hAnsi="Times New Roman" w:cs="Times New Roman"/>
          <w:sz w:val="28"/>
          <w:szCs w:val="28"/>
        </w:rPr>
        <w:t xml:space="preserve"> 9</w:t>
      </w:r>
      <w:r w:rsidRPr="00E02DEE">
        <w:rPr>
          <w:rFonts w:ascii="Times New Roman" w:hAnsi="Times New Roman" w:cs="Times New Roman"/>
          <w:sz w:val="28"/>
          <w:szCs w:val="28"/>
        </w:rPr>
        <w:t>.4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 xml:space="preserve">.4 настоящей главы, не допускается. </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z w:val="28"/>
          <w:szCs w:val="28"/>
        </w:rPr>
        <w:t>4</w:t>
      </w:r>
      <w:r w:rsidR="0070551B" w:rsidRPr="00E02DEE">
        <w:rPr>
          <w:sz w:val="28"/>
          <w:szCs w:val="28"/>
        </w:rPr>
        <w:t>5</w:t>
      </w:r>
      <w:r w:rsidRPr="00E02DEE">
        <w:rPr>
          <w:sz w:val="28"/>
          <w:szCs w:val="28"/>
        </w:rPr>
        <w:t xml:space="preserve">.6.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02DEE">
        <w:rPr>
          <w:spacing w:val="-4"/>
          <w:sz w:val="28"/>
          <w:szCs w:val="28"/>
        </w:rPr>
        <w:t xml:space="preserve">в день рассмотрения заявок </w:t>
      </w:r>
      <w:r w:rsidRPr="00E02DEE">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02DE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4</w:t>
      </w:r>
      <w:r w:rsidR="0070551B" w:rsidRPr="00E02DEE">
        <w:rPr>
          <w:spacing w:val="-4"/>
          <w:sz w:val="28"/>
          <w:szCs w:val="28"/>
        </w:rPr>
        <w:t>5</w:t>
      </w:r>
      <w:r w:rsidRPr="00E02DEE">
        <w:rPr>
          <w:spacing w:val="-4"/>
          <w:sz w:val="28"/>
          <w:szCs w:val="28"/>
        </w:rPr>
        <w:t>.7.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E02DEE">
        <w:rPr>
          <w:spacing w:val="-4"/>
          <w:sz w:val="28"/>
          <w:szCs w:val="28"/>
        </w:rPr>
        <w:t>4</w:t>
      </w:r>
      <w:r w:rsidRPr="00E02DEE">
        <w:rPr>
          <w:spacing w:val="-4"/>
          <w:sz w:val="28"/>
          <w:szCs w:val="28"/>
        </w:rPr>
        <w:t xml:space="preserve">.11 настоящего Положения, комиссией в течение двух дней со дня получения от оператора </w:t>
      </w:r>
      <w:r w:rsidRPr="00E02DEE">
        <w:rPr>
          <w:sz w:val="28"/>
          <w:szCs w:val="28"/>
        </w:rPr>
        <w:t>электронной площадки</w:t>
      </w:r>
      <w:r w:rsidRPr="00E02DEE">
        <w:rPr>
          <w:spacing w:val="-4"/>
          <w:sz w:val="28"/>
          <w:szCs w:val="28"/>
        </w:rPr>
        <w:t xml:space="preserve"> р</w:t>
      </w:r>
      <w:r w:rsidRPr="00E02DEE">
        <w:rPr>
          <w:sz w:val="28"/>
          <w:szCs w:val="28"/>
        </w:rPr>
        <w:t xml:space="preserve">езультатов сопоставления ценовых предложений участников аукциона в электронной форме </w:t>
      </w:r>
      <w:r w:rsidRPr="00E02DEE">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02DEE">
        <w:rPr>
          <w:sz w:val="28"/>
          <w:szCs w:val="28"/>
        </w:rPr>
        <w:t xml:space="preserve">Заказчик вправе </w:t>
      </w:r>
      <w:r w:rsidRPr="00E02DE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4</w:t>
      </w:r>
      <w:r w:rsidR="0070551B" w:rsidRPr="00E02DEE">
        <w:rPr>
          <w:spacing w:val="-4"/>
          <w:sz w:val="28"/>
          <w:szCs w:val="28"/>
        </w:rPr>
        <w:t>5</w:t>
      </w:r>
      <w:r w:rsidRPr="00E02DEE">
        <w:rPr>
          <w:spacing w:val="-4"/>
          <w:sz w:val="28"/>
          <w:szCs w:val="28"/>
        </w:rPr>
        <w:t xml:space="preserve">.8. Участник электронного аукциона, который предложил наиболее низкую цену договора, </w:t>
      </w:r>
      <w:r w:rsidRPr="00E02DEE">
        <w:rPr>
          <w:sz w:val="28"/>
          <w:szCs w:val="28"/>
        </w:rPr>
        <w:t>в случае осуществления закупки в соответствии с главой 1</w:t>
      </w:r>
      <w:r w:rsidR="0070551B" w:rsidRPr="00E02DEE">
        <w:rPr>
          <w:sz w:val="28"/>
          <w:szCs w:val="28"/>
        </w:rPr>
        <w:t>8</w:t>
      </w:r>
      <w:r w:rsidRPr="00E02DEE">
        <w:rPr>
          <w:sz w:val="28"/>
          <w:szCs w:val="28"/>
        </w:rPr>
        <w:t xml:space="preserve"> настоящего Положения – цену единицы (сумму цен единиц) товара, работы, услуги</w:t>
      </w:r>
      <w:r w:rsidRPr="00E02DEE">
        <w:rPr>
          <w:spacing w:val="-4"/>
          <w:sz w:val="28"/>
          <w:szCs w:val="28"/>
        </w:rPr>
        <w:t xml:space="preserve">, и заявка на участие которого соответствует требованиям, установленным </w:t>
      </w:r>
      <w:r w:rsidRPr="00E02DEE">
        <w:rPr>
          <w:sz w:val="28"/>
          <w:szCs w:val="28"/>
        </w:rPr>
        <w:t xml:space="preserve">извещением и </w:t>
      </w:r>
      <w:r w:rsidRPr="00E02DEE">
        <w:rPr>
          <w:spacing w:val="-4"/>
          <w:sz w:val="28"/>
          <w:szCs w:val="28"/>
        </w:rPr>
        <w:t>аукционной документацией, признается победителем такого аукциона.</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.9. В случае, предусмотренном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w:t>
      </w:r>
      <w:r w:rsidRPr="00E02DEE">
        <w:rPr>
          <w:rFonts w:ascii="Times New Roman" w:hAnsi="Times New Roman" w:cs="Times New Roman"/>
          <w:spacing w:val="-4"/>
          <w:sz w:val="28"/>
          <w:szCs w:val="28"/>
        </w:rPr>
        <w:lastRenderedPageBreak/>
        <w:t xml:space="preserve">аукционе которого соответствует требованиям, установленным документацией </w:t>
      </w:r>
      <w:r w:rsidRPr="00E02DEE">
        <w:rPr>
          <w:rFonts w:ascii="Times New Roman" w:hAnsi="Times New Roman" w:cs="Times New Roman"/>
          <w:sz w:val="28"/>
          <w:szCs w:val="28"/>
        </w:rPr>
        <w:t>и извещением</w:t>
      </w:r>
      <w:r w:rsidRPr="00E02DEE">
        <w:rPr>
          <w:rFonts w:ascii="Times New Roman" w:hAnsi="Times New Roman" w:cs="Times New Roman"/>
          <w:spacing w:val="-4"/>
          <w:sz w:val="28"/>
          <w:szCs w:val="28"/>
        </w:rPr>
        <w:t xml:space="preserve">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.10 настоящего Положения, заказчик 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.11. В случае если аукцион признан несостоявшимся по основанию, предусмотренному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.10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rPr>
          <w:spacing w:val="-4"/>
        </w:rPr>
      </w:pPr>
      <w:r w:rsidRPr="00E02DEE">
        <w:rPr>
          <w:spacing w:val="-4"/>
        </w:rPr>
        <w:t>1) провести новую конкурентную закупку;</w:t>
      </w:r>
    </w:p>
    <w:p w:rsidR="00467758" w:rsidRPr="00E02DEE" w:rsidRDefault="00467758" w:rsidP="00467758">
      <w:pPr>
        <w:pStyle w:val="ConsPlusNormal"/>
        <w:tabs>
          <w:tab w:val="left" w:pos="709"/>
        </w:tabs>
        <w:ind w:firstLine="709"/>
        <w:jc w:val="both"/>
        <w:rPr>
          <w:spacing w:val="-4"/>
        </w:rPr>
      </w:pPr>
      <w:r w:rsidRPr="00E02DEE">
        <w:rPr>
          <w:spacing w:val="-4"/>
        </w:rPr>
        <w:t>2) заключить договор в соответствии с подпунктом 2 пункта 6</w:t>
      </w:r>
      <w:r w:rsidR="0070551B" w:rsidRPr="00E02DEE">
        <w:rPr>
          <w:spacing w:val="-4"/>
        </w:rPr>
        <w:t>4</w:t>
      </w:r>
      <w:r w:rsidRPr="00E02DEE">
        <w:rPr>
          <w:spacing w:val="-4"/>
        </w:rPr>
        <w:t xml:space="preserve">.1 настоящего Положения: </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а)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02DEE">
        <w:rPr>
          <w:rFonts w:ascii="Times New Roman" w:hAnsi="Times New Roman" w:cs="Times New Roman"/>
          <w:sz w:val="28"/>
          <w:szCs w:val="28"/>
        </w:rPr>
        <w:t>извещения</w:t>
      </w:r>
      <w:r w:rsidRPr="00E02DEE">
        <w:rPr>
          <w:rFonts w:ascii="Times New Roman" w:hAnsi="Times New Roman" w:cs="Times New Roman"/>
          <w:spacing w:val="-4"/>
          <w:sz w:val="28"/>
          <w:szCs w:val="28"/>
        </w:rPr>
        <w:t xml:space="preserve">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б) 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E02DEE">
        <w:rPr>
          <w:rFonts w:ascii="Times New Roman" w:hAnsi="Times New Roman" w:cs="Times New Roman"/>
          <w:sz w:val="28"/>
          <w:szCs w:val="28"/>
        </w:rPr>
        <w:t>извещения</w:t>
      </w:r>
      <w:r w:rsidRPr="00E02DEE">
        <w:rPr>
          <w:rFonts w:ascii="Times New Roman" w:hAnsi="Times New Roman" w:cs="Times New Roman"/>
          <w:spacing w:val="-4"/>
          <w:sz w:val="28"/>
          <w:szCs w:val="28"/>
        </w:rPr>
        <w:t xml:space="preserve">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.12. Электронный аукцион признается несостоявшимся в случае, если комиссией по осуществлению закупок принято решение: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.13. В случае если электронный аукцион</w:t>
      </w:r>
      <w:r w:rsidRPr="00E02DEE">
        <w:rPr>
          <w:rFonts w:ascii="Times New Roman" w:eastAsia="Times New Roman" w:hAnsi="Times New Roman" w:cs="Times New Roman"/>
          <w:spacing w:val="-4"/>
          <w:sz w:val="28"/>
          <w:szCs w:val="28"/>
        </w:rPr>
        <w:t xml:space="preserve"> признан несостоявшимся по причине принятия </w:t>
      </w:r>
      <w:r w:rsidRPr="00E02DEE">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02DEE">
        <w:rPr>
          <w:rFonts w:ascii="Times New Roman" w:eastAsia="Times New Roman" w:hAnsi="Times New Roman" w:cs="Times New Roman"/>
          <w:spacing w:val="-4"/>
          <w:sz w:val="28"/>
          <w:szCs w:val="28"/>
        </w:rPr>
        <w:t>,</w:t>
      </w:r>
      <w:r w:rsidRPr="00E02DEE">
        <w:rPr>
          <w:rFonts w:ascii="Times New Roman" w:hAnsi="Times New Roman" w:cs="Times New Roman"/>
          <w:spacing w:val="-4"/>
          <w:sz w:val="28"/>
          <w:szCs w:val="28"/>
        </w:rPr>
        <w:t xml:space="preserve"> заказчик 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w:t>
      </w:r>
      <w:r w:rsidRPr="00E02DEE">
        <w:rPr>
          <w:rFonts w:ascii="Times New Roman" w:hAnsi="Times New Roman" w:cs="Times New Roman"/>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В случае признания закупки несостоявшейся по основанию, указ</w:t>
      </w:r>
      <w:r w:rsidR="0070551B" w:rsidRPr="00E02DEE">
        <w:rPr>
          <w:rFonts w:ascii="Times New Roman" w:hAnsi="Times New Roman" w:cs="Times New Roman"/>
          <w:spacing w:val="-4"/>
          <w:sz w:val="28"/>
          <w:szCs w:val="28"/>
        </w:rPr>
        <w:t>анному в абзаце первом пункта 45</w:t>
      </w:r>
      <w:r w:rsidRPr="00E02DEE">
        <w:rPr>
          <w:rFonts w:ascii="Times New Roman" w:hAnsi="Times New Roman" w:cs="Times New Roman"/>
          <w:spacing w:val="-4"/>
          <w:sz w:val="28"/>
          <w:szCs w:val="28"/>
        </w:rPr>
        <w:t xml:space="preserve">.12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4"/>
          <w:sz w:val="28"/>
          <w:szCs w:val="28"/>
        </w:rPr>
        <w:t>:</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.14.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принятия </w:t>
      </w:r>
      <w:r w:rsidRPr="00E02DEE">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02DEE">
        <w:rPr>
          <w:rFonts w:ascii="Times New Roman" w:eastAsia="Times New Roman" w:hAnsi="Times New Roman" w:cs="Times New Roman"/>
          <w:sz w:val="28"/>
          <w:szCs w:val="28"/>
        </w:rPr>
        <w:t>,</w:t>
      </w:r>
      <w:r w:rsidRPr="00E02DEE">
        <w:rPr>
          <w:rFonts w:ascii="Times New Roman" w:hAnsi="Times New Roman" w:cs="Times New Roman"/>
          <w:sz w:val="28"/>
          <w:szCs w:val="28"/>
        </w:rPr>
        <w:t xml:space="preserve"> заказчик </w:t>
      </w:r>
      <w:r w:rsidRPr="00E02DEE">
        <w:rPr>
          <w:rFonts w:ascii="Times New Roman" w:hAnsi="Times New Roman" w:cs="Times New Roman"/>
          <w:spacing w:val="-4"/>
          <w:sz w:val="28"/>
          <w:szCs w:val="28"/>
        </w:rPr>
        <w:t xml:space="preserve">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 xml:space="preserve">.13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4"/>
          <w:sz w:val="28"/>
          <w:szCs w:val="28"/>
        </w:rPr>
        <w:t>:</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70551B" w:rsidRPr="00E02DEE">
        <w:t>4</w:t>
      </w:r>
      <w:r w:rsidRPr="00E02DEE">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.15. Любой участник электронного аукциона вправе обжаловать результаты электронного аукциона в установленном порядке.</w:t>
      </w:r>
    </w:p>
    <w:p w:rsidR="00467758" w:rsidRPr="00E02DEE" w:rsidRDefault="00467758" w:rsidP="0046775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758" w:rsidRPr="00E02DEE" w:rsidRDefault="00467758" w:rsidP="0040279E">
      <w:pPr>
        <w:spacing w:after="0" w:line="240" w:lineRule="auto"/>
        <w:ind w:firstLine="708"/>
        <w:jc w:val="both"/>
        <w:rPr>
          <w:rFonts w:ascii="Times New Roman" w:hAnsi="Times New Roman" w:cs="Times New Roman"/>
          <w:sz w:val="28"/>
          <w:szCs w:val="28"/>
        </w:rPr>
      </w:pPr>
    </w:p>
    <w:p w:rsidR="0070551B" w:rsidRPr="00E02DEE" w:rsidRDefault="0070551B" w:rsidP="0070551B">
      <w:pPr>
        <w:pStyle w:val="2"/>
        <w:spacing w:before="0"/>
        <w:jc w:val="center"/>
        <w:rPr>
          <w:rFonts w:ascii="Times New Roman" w:hAnsi="Times New Roman" w:cs="Times New Roman"/>
          <w:color w:val="auto"/>
          <w:sz w:val="28"/>
          <w:szCs w:val="28"/>
        </w:rPr>
      </w:pPr>
      <w:bookmarkStart w:id="42" w:name="_Toc17704978"/>
      <w:r w:rsidRPr="00E02DEE">
        <w:rPr>
          <w:rFonts w:ascii="Times New Roman" w:hAnsi="Times New Roman" w:cs="Times New Roman"/>
          <w:color w:val="auto"/>
          <w:sz w:val="28"/>
          <w:szCs w:val="28"/>
        </w:rPr>
        <w:t>46. Особенности проведения открытого аукциона</w:t>
      </w:r>
      <w:bookmarkEnd w:id="42"/>
    </w:p>
    <w:p w:rsidR="0070551B" w:rsidRPr="00E02DEE" w:rsidRDefault="0070551B" w:rsidP="0070551B">
      <w:pPr>
        <w:spacing w:after="0" w:line="240" w:lineRule="auto"/>
        <w:ind w:firstLine="709"/>
        <w:rPr>
          <w:rFonts w:ascii="Times New Roman" w:hAnsi="Times New Roman" w:cs="Times New Roman"/>
        </w:rPr>
      </w:pP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 Закупки путем проведения открытого аукциона осуществляются в порядке, предусмотренном главами 3</w:t>
      </w:r>
      <w:r w:rsidR="00C6369B" w:rsidRPr="00E02DEE">
        <w:rPr>
          <w:rFonts w:ascii="Times New Roman" w:hAnsi="Times New Roman" w:cs="Times New Roman"/>
          <w:sz w:val="28"/>
          <w:szCs w:val="28"/>
        </w:rPr>
        <w:t>9</w:t>
      </w:r>
      <w:r w:rsidRPr="00E02DEE">
        <w:rPr>
          <w:rFonts w:ascii="Times New Roman" w:hAnsi="Times New Roman" w:cs="Times New Roman"/>
          <w:sz w:val="28"/>
          <w:szCs w:val="28"/>
        </w:rPr>
        <w:t xml:space="preserve"> – 4</w:t>
      </w:r>
      <w:r w:rsidR="00C6369B" w:rsidRPr="00E02DEE">
        <w:rPr>
          <w:rFonts w:ascii="Times New Roman" w:hAnsi="Times New Roman" w:cs="Times New Roman"/>
          <w:sz w:val="28"/>
          <w:szCs w:val="28"/>
        </w:rPr>
        <w:t>1</w:t>
      </w:r>
      <w:r w:rsidRPr="00E02DEE">
        <w:rPr>
          <w:rFonts w:ascii="Times New Roman" w:hAnsi="Times New Roman" w:cs="Times New Roman"/>
          <w:sz w:val="28"/>
          <w:szCs w:val="28"/>
        </w:rPr>
        <w:t xml:space="preserve"> Положения, с учетом особенностей настоящей главы.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Извещение о проведении открытого аукциона кроме информации, указанной в главе </w:t>
      </w:r>
      <w:r w:rsidR="00C6369B" w:rsidRPr="00E02DEE">
        <w:rPr>
          <w:rFonts w:ascii="Times New Roman" w:hAnsi="Times New Roman" w:cs="Times New Roman"/>
          <w:sz w:val="28"/>
          <w:szCs w:val="28"/>
        </w:rPr>
        <w:t>40</w:t>
      </w:r>
      <w:r w:rsidRPr="00E02DEE">
        <w:rPr>
          <w:rFonts w:ascii="Times New Roman" w:hAnsi="Times New Roman" w:cs="Times New Roman"/>
          <w:sz w:val="28"/>
          <w:szCs w:val="28"/>
        </w:rPr>
        <w:t xml:space="preserve"> должно содержать информацию о времени и месте проведения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.4. Заявка на участие в открытом аукционе наряду с информацией, указанной в подпунктах 1, 2 пункта 40.10, подпунктах 1, 4 – 10 пункта </w:t>
      </w:r>
      <w:r w:rsidR="00C6369B" w:rsidRPr="00E02DEE">
        <w:rPr>
          <w:rFonts w:ascii="Times New Roman" w:hAnsi="Times New Roman" w:cs="Times New Roman"/>
          <w:sz w:val="28"/>
          <w:szCs w:val="28"/>
        </w:rPr>
        <w:t>41</w:t>
      </w:r>
      <w:r w:rsidRPr="00E02DEE">
        <w:rPr>
          <w:rFonts w:ascii="Times New Roman" w:hAnsi="Times New Roman" w:cs="Times New Roman"/>
          <w:sz w:val="28"/>
          <w:szCs w:val="28"/>
        </w:rPr>
        <w:t>.12 настоящего Положения, должна содержать:</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70551B" w:rsidRPr="00E02DEE" w:rsidRDefault="0070551B" w:rsidP="0070551B">
      <w:pPr>
        <w:pStyle w:val="ConsPlusNormal"/>
        <w:tabs>
          <w:tab w:val="left" w:pos="709"/>
        </w:tabs>
        <w:ind w:firstLine="709"/>
        <w:jc w:val="both"/>
      </w:pPr>
      <w:r w:rsidRPr="00E02DEE">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E02DEE">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51B" w:rsidRPr="00E02DEE" w:rsidRDefault="0070551B" w:rsidP="0070551B">
      <w:pPr>
        <w:pStyle w:val="ConsPlusNormal"/>
        <w:tabs>
          <w:tab w:val="left" w:pos="709"/>
        </w:tabs>
        <w:ind w:firstLine="709"/>
        <w:jc w:val="both"/>
      </w:pPr>
      <w:r w:rsidRPr="00E02DEE">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0551B" w:rsidRPr="00E02DEE" w:rsidRDefault="00C6369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46</w:t>
      </w:r>
      <w:r w:rsidR="0070551B" w:rsidRPr="00E02DEE">
        <w:rPr>
          <w:rFonts w:ascii="Times New Roman" w:hAnsi="Times New Roman" w:cs="Times New Roman"/>
          <w:sz w:val="28"/>
          <w:szCs w:val="28"/>
        </w:rP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E02DEE">
        <w:rPr>
          <w:rFonts w:ascii="Times New Roman" w:hAnsi="Times New Roman" w:cs="Times New Roman"/>
          <w:sz w:val="28"/>
          <w:szCs w:val="28"/>
        </w:rPr>
        <w:t>во время</w:t>
      </w:r>
      <w:proofErr w:type="gramEnd"/>
      <w:r w:rsidRPr="00E02DEE">
        <w:rPr>
          <w:rFonts w:ascii="Times New Roman" w:hAnsi="Times New Roman" w:cs="Times New Roman"/>
          <w:sz w:val="28"/>
          <w:szCs w:val="28"/>
        </w:rPr>
        <w:t xml:space="preserve">,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0551B" w:rsidRPr="00E02DEE" w:rsidRDefault="0070551B" w:rsidP="0070551B">
      <w:pPr>
        <w:pStyle w:val="ConsPlusNormal"/>
        <w:tabs>
          <w:tab w:val="left" w:pos="709"/>
        </w:tabs>
        <w:ind w:firstLine="709"/>
        <w:jc w:val="both"/>
      </w:pPr>
      <w:r w:rsidRPr="00E02DEE">
        <w:lastRenderedPageBreak/>
        <w:t>4</w:t>
      </w:r>
      <w:r w:rsidR="00C6369B" w:rsidRPr="00E02DEE">
        <w:t>6</w:t>
      </w:r>
      <w:r w:rsidRPr="00E02DEE">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0551B" w:rsidRPr="00E02DEE" w:rsidRDefault="0070551B" w:rsidP="0070551B">
      <w:pPr>
        <w:pStyle w:val="ConsPlusNormal"/>
        <w:tabs>
          <w:tab w:val="left" w:pos="709"/>
        </w:tabs>
        <w:ind w:firstLine="709"/>
        <w:jc w:val="both"/>
      </w:pPr>
      <w:r w:rsidRPr="00E02DEE">
        <w:t>4</w:t>
      </w:r>
      <w:r w:rsidR="00C6369B" w:rsidRPr="00E02DEE">
        <w:t>6</w:t>
      </w:r>
      <w:r w:rsidRPr="00E02DEE">
        <w:t>.12. В случае если открытый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E02DEE">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.12 настоящего Положения,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C6369B" w:rsidRPr="00E02DEE">
        <w:t>4</w:t>
      </w:r>
      <w:r w:rsidRPr="00E02DEE">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указанном случае заказчик </w:t>
      </w:r>
      <w:r w:rsidRPr="00E02DEE">
        <w:rPr>
          <w:rFonts w:ascii="Times New Roman" w:hAnsi="Times New Roman" w:cs="Times New Roman"/>
          <w:spacing w:val="-4"/>
          <w:sz w:val="28"/>
          <w:szCs w:val="28"/>
        </w:rPr>
        <w:t xml:space="preserve">формирует протокол </w:t>
      </w:r>
      <w:r w:rsidRPr="00E02DEE">
        <w:rPr>
          <w:rFonts w:ascii="Times New Roman" w:hAnsi="Times New Roman" w:cs="Times New Roman"/>
          <w:sz w:val="28"/>
          <w:szCs w:val="28"/>
        </w:rPr>
        <w:t xml:space="preserve">о признании закупки несостоявшейся. Такой протокол должен содержать информацию, </w:t>
      </w:r>
      <w:r w:rsidRPr="00E02DEE">
        <w:rPr>
          <w:rFonts w:ascii="Times New Roman" w:hAnsi="Times New Roman" w:cs="Times New Roman"/>
          <w:sz w:val="28"/>
          <w:szCs w:val="28"/>
        </w:rPr>
        <w:lastRenderedPageBreak/>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.17. В случае если открытый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w:t>
      </w:r>
      <w:r w:rsidR="00C6369B" w:rsidRPr="00E02DEE">
        <w:rPr>
          <w:rFonts w:ascii="Times New Roman" w:hAnsi="Times New Roman" w:cs="Times New Roman"/>
          <w:sz w:val="28"/>
          <w:szCs w:val="28"/>
        </w:rPr>
        <w:t>в</w:t>
      </w:r>
      <w:r w:rsidRPr="00E02DEE">
        <w:rPr>
          <w:rFonts w:ascii="Times New Roman" w:hAnsi="Times New Roman" w:cs="Times New Roman"/>
          <w:sz w:val="28"/>
          <w:szCs w:val="28"/>
        </w:rPr>
        <w:t xml:space="preserve"> открытом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C6369B" w:rsidRPr="00E02DEE">
        <w:t>4</w:t>
      </w:r>
      <w:r w:rsidRPr="00E02DEE">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.18. В случае если открытый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открытом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6369B"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.15 настоящей главы.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.21. Аукционист выбирается из числа членов комиссии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.22. Открытый аукцион проводится в следующем порядке: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2) открытый аукцион начинается с объявления аукционистом начала проведения аукциона (лота), номера лота (в случае проведения аукциона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и цены договора,</w:t>
      </w:r>
      <w:r w:rsidRPr="00E02DEE">
        <w:rPr>
          <w:rFonts w:ascii="Times New Roman" w:eastAsia="Times New Roman" w:hAnsi="Times New Roman" w:cs="Times New Roman"/>
          <w:sz w:val="28"/>
          <w:szCs w:val="28"/>
          <w:lang w:eastAsia="ru-RU"/>
        </w:rPr>
        <w:t xml:space="preserve"> цены единицы (</w:t>
      </w:r>
      <w:r w:rsidRPr="00E02DEE">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которым снижается цена;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02DEE">
        <w:rPr>
          <w:rFonts w:ascii="Times New Roman" w:eastAsia="Times New Roman" w:hAnsi="Times New Roman" w:cs="Times New Roman"/>
          <w:sz w:val="28"/>
          <w:szCs w:val="28"/>
        </w:rPr>
        <w:t>при осуществлении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.23. Победителем открытого аукциона признается лицо, предложившее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02DEE">
        <w:rPr>
          <w:rFonts w:ascii="Times New Roman" w:hAnsi="Times New Roman" w:cs="Times New Roman"/>
          <w:sz w:val="28"/>
          <w:szCs w:val="28"/>
        </w:rPr>
        <w:t>цену единицы (сумму цен единиц) товара, работы, услуги,</w:t>
      </w:r>
      <w:r w:rsidRPr="00E02DEE">
        <w:t xml:space="preserve"> </w:t>
      </w:r>
      <w:r w:rsidRPr="00E02DEE">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.24. При проведении открытого аукциона заказчик ведет протокол такого аукциона. Протокол открытого аукциона должен содержать сведения, </w:t>
      </w:r>
      <w:r w:rsidRPr="00E02DEE">
        <w:rPr>
          <w:rFonts w:ascii="Times New Roman" w:hAnsi="Times New Roman" w:cs="Times New Roman"/>
          <w:sz w:val="28"/>
          <w:szCs w:val="28"/>
        </w:rPr>
        <w:lastRenderedPageBreak/>
        <w:t>указанные в части 14 статьи 3.2 Закона № 223-ФЗ, а также следующую информацию:</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место, дата и время проведения открытого аукциона;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последнее предложение о цене договора каждого участника;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0551B" w:rsidRPr="00E02DEE" w:rsidRDefault="0070551B" w:rsidP="0070551B">
      <w:pPr>
        <w:pStyle w:val="formattext"/>
        <w:spacing w:before="0" w:beforeAutospacing="0" w:after="0" w:afterAutospacing="0"/>
        <w:ind w:firstLine="708"/>
        <w:jc w:val="both"/>
        <w:rPr>
          <w:sz w:val="28"/>
          <w:szCs w:val="28"/>
        </w:rPr>
      </w:pPr>
      <w:r w:rsidRPr="00E02DE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E02DEE">
        <w:rPr>
          <w:rFonts w:ascii="Times New Roman" w:eastAsia="Times New Roman" w:hAnsi="Times New Roman" w:cs="Times New Roman"/>
          <w:sz w:val="28"/>
          <w:szCs w:val="28"/>
        </w:rPr>
        <w:t>при осуществлении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514807" w:rsidRPr="00E02DEE">
        <w:rPr>
          <w:rFonts w:ascii="Times New Roman" w:hAnsi="Times New Roman" w:cs="Times New Roman"/>
          <w:sz w:val="28"/>
          <w:szCs w:val="28"/>
        </w:rPr>
        <w:t>6</w:t>
      </w:r>
      <w:r w:rsidRPr="00E02DEE">
        <w:rPr>
          <w:rFonts w:ascii="Times New Roman" w:hAnsi="Times New Roman" w:cs="Times New Roman"/>
          <w:sz w:val="28"/>
          <w:szCs w:val="28"/>
        </w:rPr>
        <w:t>.27. В случае если открытый аукцион признается несостоявшимся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w:t>
      </w:r>
      <w:r w:rsidR="00514807" w:rsidRPr="00E02DEE">
        <w:rPr>
          <w:rFonts w:ascii="Times New Roman" w:hAnsi="Times New Roman" w:cs="Times New Roman"/>
          <w:sz w:val="28"/>
          <w:szCs w:val="28"/>
        </w:rPr>
        <w:t>нию, предусмотренному пунктом 46</w:t>
      </w:r>
      <w:r w:rsidRPr="00E02DEE">
        <w:rPr>
          <w:rFonts w:ascii="Times New Roman" w:hAnsi="Times New Roman" w:cs="Times New Roman"/>
          <w:sz w:val="28"/>
          <w:szCs w:val="28"/>
        </w:rPr>
        <w:t>.26 настоящего Положения,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в соответствии с подпунктом 2 пункта 6</w:t>
      </w:r>
      <w:r w:rsidR="00514807" w:rsidRPr="00E02DEE">
        <w:t>4</w:t>
      </w:r>
      <w:r w:rsidRPr="00E02DEE">
        <w:t xml:space="preserve">.1 настоящего Положения с участником такого аукциона, заявка </w:t>
      </w:r>
      <w:proofErr w:type="gramStart"/>
      <w:r w:rsidRPr="00E02DEE">
        <w:t>на участие</w:t>
      </w:r>
      <w:proofErr w:type="gramEnd"/>
      <w:r w:rsidRPr="00E02DEE">
        <w:t xml:space="preserve"> в</w:t>
      </w:r>
      <w:r w:rsidRPr="00E02DEE">
        <w:rPr>
          <w:lang w:val="en-US"/>
        </w:rPr>
        <w:t> </w:t>
      </w:r>
      <w:r w:rsidRPr="00E02DEE">
        <w:t xml:space="preserve">котором подана: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0551B" w:rsidRPr="00E02DEE" w:rsidRDefault="0070551B" w:rsidP="0070551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4</w:t>
      </w:r>
      <w:r w:rsidR="00514807" w:rsidRPr="00E02DEE">
        <w:rPr>
          <w:rFonts w:ascii="Times New Roman" w:hAnsi="Times New Roman" w:cs="Times New Roman"/>
          <w:sz w:val="28"/>
          <w:szCs w:val="28"/>
        </w:rPr>
        <w:t>6</w:t>
      </w:r>
      <w:r w:rsidRPr="00E02DEE">
        <w:rPr>
          <w:rFonts w:ascii="Times New Roman" w:hAnsi="Times New Roman" w:cs="Times New Roman"/>
          <w:sz w:val="28"/>
          <w:szCs w:val="28"/>
        </w:rPr>
        <w:t>.28.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E02DEE">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w:t>
      </w:r>
    </w:p>
    <w:p w:rsidR="0070551B" w:rsidRPr="00E02DEE" w:rsidRDefault="0070551B" w:rsidP="0070551B">
      <w:pPr>
        <w:spacing w:after="0" w:line="240" w:lineRule="auto"/>
        <w:ind w:firstLine="709"/>
        <w:jc w:val="both"/>
        <w:rPr>
          <w:rFonts w:ascii="Times New Roman" w:hAnsi="Times New Roman" w:cs="Times New Roman"/>
          <w:b/>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514807" w:rsidRPr="00E02DEE" w:rsidRDefault="00514807" w:rsidP="00514807">
      <w:pPr>
        <w:pStyle w:val="1"/>
        <w:numPr>
          <w:ilvl w:val="0"/>
          <w:numId w:val="0"/>
        </w:numPr>
        <w:spacing w:before="0" w:after="0" w:line="240" w:lineRule="auto"/>
        <w:rPr>
          <w:sz w:val="28"/>
          <w:szCs w:val="28"/>
        </w:rPr>
      </w:pPr>
      <w:bookmarkStart w:id="43" w:name="_Toc17704979"/>
      <w:r w:rsidRPr="00E02DEE">
        <w:rPr>
          <w:sz w:val="28"/>
          <w:szCs w:val="28"/>
          <w:lang w:val="en-US"/>
        </w:rPr>
        <w:t>IV</w:t>
      </w:r>
      <w:r w:rsidRPr="00E02DEE">
        <w:rPr>
          <w:sz w:val="28"/>
          <w:szCs w:val="28"/>
        </w:rPr>
        <w:t>. УСЛОВИЯ ПРИМЕНЕНИЯ И ПОРЯДОК ПРОВЕДЕНИЯ ЗАПРОСА КОТИРОВОК В ЭЛЕКТРОННОЙ ФОРМЕ</w:t>
      </w:r>
      <w:bookmarkEnd w:id="43"/>
    </w:p>
    <w:p w:rsidR="00514807" w:rsidRPr="00E02DEE" w:rsidRDefault="00514807" w:rsidP="00514807">
      <w:pPr>
        <w:spacing w:after="0" w:line="240" w:lineRule="auto"/>
        <w:ind w:firstLine="709"/>
        <w:jc w:val="both"/>
        <w:rPr>
          <w:rFonts w:ascii="Times New Roman" w:hAnsi="Times New Roman" w:cs="Times New Roman"/>
          <w:b/>
          <w:sz w:val="28"/>
          <w:szCs w:val="28"/>
        </w:rPr>
      </w:pPr>
    </w:p>
    <w:p w:rsidR="00514807" w:rsidRPr="00E02DEE" w:rsidRDefault="00514807" w:rsidP="00514807">
      <w:pPr>
        <w:pStyle w:val="2"/>
        <w:spacing w:before="0"/>
        <w:jc w:val="center"/>
        <w:rPr>
          <w:rFonts w:ascii="Times New Roman" w:hAnsi="Times New Roman" w:cs="Times New Roman"/>
          <w:color w:val="auto"/>
          <w:sz w:val="28"/>
          <w:szCs w:val="28"/>
        </w:rPr>
      </w:pPr>
      <w:bookmarkStart w:id="44" w:name="_Toc17704980"/>
      <w:r w:rsidRPr="00E02DEE">
        <w:rPr>
          <w:rFonts w:ascii="Times New Roman" w:hAnsi="Times New Roman" w:cs="Times New Roman"/>
          <w:color w:val="auto"/>
          <w:sz w:val="28"/>
          <w:szCs w:val="28"/>
        </w:rPr>
        <w:t>47. Условия применения запроса котировок в электронной форме</w:t>
      </w:r>
      <w:bookmarkEnd w:id="44"/>
    </w:p>
    <w:p w:rsidR="00514807" w:rsidRPr="00E02DEE" w:rsidRDefault="00514807" w:rsidP="00514807">
      <w:pPr>
        <w:spacing w:after="0"/>
        <w:jc w:val="both"/>
        <w:rPr>
          <w:rFonts w:ascii="Times New Roman" w:hAnsi="Times New Roman" w:cs="Times New Roman"/>
          <w:sz w:val="28"/>
          <w:szCs w:val="28"/>
        </w:rPr>
      </w:pP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47.1.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E02DEE">
        <w:rPr>
          <w:rFonts w:ascii="Times New Roman" w:hAnsi="Times New Roman" w:cs="Times New Roman"/>
          <w:sz w:val="28"/>
          <w:szCs w:val="28"/>
        </w:rPr>
        <w:t>(сумму цен единиц) товара, работы,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47.2.</w:t>
      </w:r>
      <w:r w:rsidRPr="00E02DEE">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семь миллионов рублей.</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47.3.</w:t>
      </w:r>
      <w:r w:rsidRPr="00E02DEE">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47.4. Заказчик вправе принять решение об отмене запроса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любое время вплоть до даты и времени окончания срока подачи заявок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порядке, предусмотренном главой 26 настоящего Положения.</w:t>
      </w:r>
    </w:p>
    <w:p w:rsidR="00514807" w:rsidRPr="00E02DEE" w:rsidRDefault="00514807" w:rsidP="00514807">
      <w:pPr>
        <w:spacing w:after="0" w:line="240" w:lineRule="auto"/>
        <w:ind w:firstLine="709"/>
        <w:jc w:val="both"/>
        <w:rPr>
          <w:rFonts w:ascii="Times New Roman" w:hAnsi="Times New Roman" w:cs="Times New Roman"/>
          <w:sz w:val="28"/>
          <w:szCs w:val="28"/>
        </w:rPr>
      </w:pPr>
    </w:p>
    <w:p w:rsidR="00514807" w:rsidRPr="00E02DEE" w:rsidRDefault="00514807" w:rsidP="00514807">
      <w:pPr>
        <w:pStyle w:val="2"/>
        <w:spacing w:before="0"/>
        <w:jc w:val="center"/>
        <w:rPr>
          <w:rFonts w:ascii="Times New Roman" w:hAnsi="Times New Roman" w:cs="Times New Roman"/>
          <w:color w:val="auto"/>
          <w:sz w:val="28"/>
          <w:szCs w:val="28"/>
        </w:rPr>
      </w:pPr>
      <w:bookmarkStart w:id="45" w:name="_Toc17704981"/>
      <w:r w:rsidRPr="00E02DEE">
        <w:rPr>
          <w:rFonts w:ascii="Times New Roman" w:hAnsi="Times New Roman" w:cs="Times New Roman"/>
          <w:color w:val="auto"/>
          <w:sz w:val="28"/>
          <w:szCs w:val="28"/>
        </w:rPr>
        <w:t>48. Извещение о проведении запроса котировок в электронной форме</w:t>
      </w:r>
      <w:bookmarkEnd w:id="45"/>
    </w:p>
    <w:p w:rsidR="00514807" w:rsidRPr="00E02DEE" w:rsidRDefault="00514807" w:rsidP="00514807">
      <w:pPr>
        <w:spacing w:after="0"/>
        <w:jc w:val="both"/>
        <w:rPr>
          <w:rFonts w:ascii="Times New Roman" w:hAnsi="Times New Roman" w:cs="Times New Roman"/>
          <w:sz w:val="28"/>
          <w:szCs w:val="28"/>
        </w:rPr>
      </w:pP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48.1.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извещении наряду с информацией, указанной в пункте 9.3 настоящего Положения, указываются:</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применяемыми в национальной системе стандартизации, принятыми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форма заявки на участие в запросе котировок, а также требования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составу и содержанию такой заявки и порядку ее предоставления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электронном виде;</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качественных характеристик;</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условия и сроки (периоды) поставки товара, выполнения работы, оказания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форма, сроки и порядок оплаты товара, работы,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применения официального курса иностранной валюты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закупки работ по проектированию, строительству, модернизации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перечень документов, представляемых участниками закупки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подтверждения их соответствия установленным требованиям,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 xml:space="preserve">11) порядок и срок отзыва заявок на участие в закупке;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порядок и срок внесения изменений в заявки на участие в закупке;</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положений главы 9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дата и время открытия доступа к поданным в электронной форме заявкам;</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15) дата рассмотрения предложений участников такой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подведения итогов такой закупки;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обеспечение заявки не 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указание на то, что обеспечение исполнения договора не 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E02DEE">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E02DEE">
        <w:rPr>
          <w:rFonts w:ascii="Times New Roman" w:hAnsi="Times New Roman" w:cs="Times New Roman"/>
          <w:sz w:val="28"/>
          <w:szCs w:val="28"/>
        </w:rPr>
        <w:t>гарантийные обязательства</w:t>
      </w:r>
      <w:r w:rsidRPr="00E02DEE">
        <w:rPr>
          <w:rFonts w:ascii="Times New Roman" w:hAnsi="Times New Roman" w:cs="Times New Roman"/>
          <w:spacing w:val="-4"/>
          <w:sz w:val="28"/>
          <w:szCs w:val="28"/>
        </w:rPr>
        <w:t>)</w:t>
      </w:r>
      <w:r w:rsidRPr="00E02DE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 указание на антидемпинговые меры и их описание согласно требованиям главы 2</w:t>
      </w:r>
      <w:r w:rsidR="00AA68F5" w:rsidRPr="00E02DEE">
        <w:rPr>
          <w:rFonts w:ascii="Times New Roman" w:hAnsi="Times New Roman" w:cs="Times New Roman"/>
          <w:sz w:val="28"/>
          <w:szCs w:val="28"/>
        </w:rPr>
        <w:t>4</w:t>
      </w:r>
      <w:r w:rsidRPr="00E02DEE">
        <w:rPr>
          <w:rFonts w:ascii="Times New Roman" w:hAnsi="Times New Roman" w:cs="Times New Roman"/>
          <w:sz w:val="28"/>
          <w:szCs w:val="28"/>
        </w:rPr>
        <w:t xml:space="preserve">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20) указание на срок и порядок подписания договора;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сведения, предусмотренные в подпунктах 1 – 9 пункта 1</w:t>
      </w:r>
      <w:r w:rsidR="00AA68F5" w:rsidRPr="00E02DEE">
        <w:rPr>
          <w:rFonts w:ascii="Times New Roman" w:hAnsi="Times New Roman" w:cs="Times New Roman"/>
          <w:sz w:val="28"/>
          <w:szCs w:val="28"/>
        </w:rPr>
        <w:t>4</w:t>
      </w:r>
      <w:r w:rsidRPr="00E02DEE">
        <w:rPr>
          <w:rFonts w:ascii="Times New Roman" w:hAnsi="Times New Roman" w:cs="Times New Roman"/>
          <w:sz w:val="28"/>
          <w:szCs w:val="28"/>
        </w:rPr>
        <w:t>.2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иные сведения, размещаемые в извещении по решению заказчика.</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14807" w:rsidRPr="00E02DEE" w:rsidRDefault="00514807" w:rsidP="00514807">
      <w:pPr>
        <w:pStyle w:val="formattext"/>
        <w:spacing w:before="0" w:beforeAutospacing="0" w:after="0" w:afterAutospacing="0"/>
        <w:ind w:firstLine="708"/>
        <w:jc w:val="both"/>
        <w:rPr>
          <w:rFonts w:eastAsiaTheme="minorHAnsi"/>
          <w:sz w:val="28"/>
          <w:szCs w:val="28"/>
          <w:lang w:eastAsia="en-US"/>
        </w:rPr>
      </w:pPr>
      <w:r w:rsidRPr="00E02DEE">
        <w:rPr>
          <w:rFonts w:eastAsiaTheme="minorHAnsi"/>
          <w:sz w:val="28"/>
          <w:szCs w:val="28"/>
          <w:lang w:eastAsia="en-US"/>
        </w:rPr>
        <w:t>4</w:t>
      </w:r>
      <w:r w:rsidR="00AA68F5" w:rsidRPr="00E02DEE">
        <w:rPr>
          <w:rFonts w:eastAsiaTheme="minorHAnsi"/>
          <w:sz w:val="28"/>
          <w:szCs w:val="28"/>
          <w:lang w:eastAsia="en-US"/>
        </w:rPr>
        <w:t>8</w:t>
      </w:r>
      <w:r w:rsidRPr="00E02DEE">
        <w:rPr>
          <w:rFonts w:eastAsiaTheme="minorHAnsi"/>
          <w:sz w:val="28"/>
          <w:szCs w:val="28"/>
          <w:lang w:eastAsia="en-US"/>
        </w:rPr>
        <w:t>.4. В случае осуществления закупки в соответствии с главой 1</w:t>
      </w:r>
      <w:r w:rsidR="00AA68F5" w:rsidRPr="00E02DEE">
        <w:rPr>
          <w:rFonts w:eastAsiaTheme="minorHAnsi"/>
          <w:sz w:val="28"/>
          <w:szCs w:val="28"/>
          <w:lang w:eastAsia="en-US"/>
        </w:rPr>
        <w:t>8</w:t>
      </w:r>
      <w:r w:rsidRPr="00E02DEE">
        <w:rPr>
          <w:rFonts w:eastAsiaTheme="minorHAnsi"/>
          <w:sz w:val="28"/>
          <w:szCs w:val="28"/>
          <w:lang w:eastAsia="en-US"/>
        </w:rPr>
        <w:t xml:space="preserve"> настоящего Положения извещение о проведении запроса котировок должно включать также порядок </w:t>
      </w:r>
      <w:r w:rsidRPr="00E02DEE">
        <w:rPr>
          <w:sz w:val="28"/>
          <w:szCs w:val="28"/>
        </w:rPr>
        <w:t>определения победителя</w:t>
      </w:r>
      <w:r w:rsidRPr="00E02DEE">
        <w:rPr>
          <w:rFonts w:eastAsiaTheme="minorHAnsi"/>
          <w:sz w:val="28"/>
          <w:szCs w:val="28"/>
          <w:lang w:eastAsia="en-US"/>
        </w:rPr>
        <w:t xml:space="preserve"> </w:t>
      </w:r>
      <w:r w:rsidRPr="00E02DEE">
        <w:rPr>
          <w:sz w:val="28"/>
          <w:szCs w:val="28"/>
        </w:rPr>
        <w:t>закупки с неопределенным объемом</w:t>
      </w:r>
      <w:r w:rsidRPr="00E02DEE">
        <w:rPr>
          <w:rFonts w:eastAsiaTheme="minorHAnsi"/>
          <w:sz w:val="28"/>
          <w:szCs w:val="28"/>
          <w:lang w:eastAsia="en-US"/>
        </w:rPr>
        <w:t>.</w:t>
      </w:r>
    </w:p>
    <w:p w:rsidR="00514807" w:rsidRPr="00E02DEE" w:rsidRDefault="00514807" w:rsidP="00514807">
      <w:pPr>
        <w:pStyle w:val="formattext"/>
        <w:spacing w:before="0" w:beforeAutospacing="0" w:after="0" w:afterAutospacing="0"/>
        <w:ind w:firstLine="708"/>
        <w:jc w:val="both"/>
        <w:rPr>
          <w:rFonts w:eastAsiaTheme="minorHAnsi"/>
          <w:sz w:val="28"/>
          <w:szCs w:val="28"/>
          <w:lang w:eastAsia="en-US"/>
        </w:rPr>
      </w:pPr>
      <w:r w:rsidRPr="00E02DEE">
        <w:rPr>
          <w:rFonts w:eastAsiaTheme="minorHAnsi"/>
          <w:sz w:val="28"/>
          <w:szCs w:val="28"/>
          <w:lang w:eastAsia="en-US"/>
        </w:rPr>
        <w:lastRenderedPageBreak/>
        <w:t>4</w:t>
      </w:r>
      <w:r w:rsidR="00AA68F5" w:rsidRPr="00E02DEE">
        <w:rPr>
          <w:rFonts w:eastAsiaTheme="minorHAnsi"/>
          <w:sz w:val="28"/>
          <w:szCs w:val="28"/>
          <w:lang w:eastAsia="en-US"/>
        </w:rPr>
        <w:t>8</w:t>
      </w:r>
      <w:r w:rsidRPr="00E02DEE">
        <w:rPr>
          <w:rFonts w:eastAsiaTheme="minorHAnsi"/>
          <w:sz w:val="28"/>
          <w:szCs w:val="28"/>
          <w:lang w:eastAsia="en-US"/>
        </w:rPr>
        <w:t>.5. В случае</w:t>
      </w:r>
      <w:r w:rsidRPr="00E02DEE">
        <w:t xml:space="preserve"> </w:t>
      </w:r>
      <w:r w:rsidRPr="00E02DEE">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02DEE">
        <w:rPr>
          <w:sz w:val="28"/>
          <w:szCs w:val="28"/>
        </w:rPr>
        <w:t>порядок определения объема поставки (выполнения работ, оказания услуг) такими участниками.</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.6. Порядок предоставления разъяснений положений извещения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.7. Заказчик вправе внести изменения в извещение о проведении запроса котировок в соответствии с положениями главы 9 настоящего Положения.</w:t>
      </w:r>
    </w:p>
    <w:p w:rsidR="00AA68F5" w:rsidRPr="00E02DEE" w:rsidRDefault="00AA68F5" w:rsidP="0040279E">
      <w:pPr>
        <w:spacing w:after="0" w:line="240" w:lineRule="auto"/>
        <w:ind w:firstLine="708"/>
        <w:jc w:val="both"/>
        <w:rPr>
          <w:rFonts w:ascii="Times New Roman" w:hAnsi="Times New Roman" w:cs="Times New Roman"/>
          <w:sz w:val="28"/>
          <w:szCs w:val="28"/>
        </w:rPr>
      </w:pPr>
    </w:p>
    <w:p w:rsidR="00AA68F5" w:rsidRPr="00E02DEE" w:rsidRDefault="00AA68F5" w:rsidP="00AA68F5">
      <w:pPr>
        <w:pStyle w:val="2"/>
        <w:spacing w:before="0"/>
        <w:ind w:right="1274" w:firstLine="709"/>
        <w:jc w:val="center"/>
        <w:rPr>
          <w:rFonts w:ascii="Times New Roman" w:hAnsi="Times New Roman" w:cs="Times New Roman"/>
          <w:color w:val="auto"/>
          <w:sz w:val="28"/>
          <w:szCs w:val="28"/>
        </w:rPr>
      </w:pPr>
      <w:bookmarkStart w:id="46" w:name="_Toc17704982"/>
      <w:r w:rsidRPr="00E02DEE">
        <w:rPr>
          <w:rFonts w:ascii="Times New Roman" w:hAnsi="Times New Roman" w:cs="Times New Roman"/>
          <w:color w:val="auto"/>
          <w:sz w:val="28"/>
          <w:szCs w:val="28"/>
        </w:rPr>
        <w:t>49. Порядок подачи заявок на участие в запросе котировок в электронной форме</w:t>
      </w:r>
      <w:bookmarkEnd w:id="46"/>
    </w:p>
    <w:p w:rsidR="00AA68F5" w:rsidRPr="00E02DEE" w:rsidRDefault="00AA68F5" w:rsidP="00AA68F5">
      <w:pPr>
        <w:spacing w:after="0"/>
        <w:jc w:val="both"/>
        <w:rPr>
          <w:rFonts w:ascii="Times New Roman" w:hAnsi="Times New Roman" w:cs="Times New Roman"/>
          <w:sz w:val="28"/>
          <w:szCs w:val="28"/>
        </w:rPr>
      </w:pP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49.1. Заявка на участие в запросе котировок подается на электронной площадке. </w:t>
      </w:r>
    </w:p>
    <w:p w:rsidR="00AA68F5" w:rsidRPr="00E02DEE" w:rsidRDefault="00AA68F5" w:rsidP="00AA68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49.2. Заявка на участие в запросе котировок должна содержать:</w:t>
      </w:r>
    </w:p>
    <w:p w:rsidR="00AA68F5" w:rsidRPr="00E02DEE" w:rsidRDefault="00AA68F5" w:rsidP="00AA68F5">
      <w:pPr>
        <w:pStyle w:val="ConsPlusNormal"/>
        <w:tabs>
          <w:tab w:val="left" w:pos="709"/>
        </w:tabs>
        <w:ind w:firstLine="709"/>
        <w:jc w:val="both"/>
      </w:pPr>
      <w:r w:rsidRPr="00E02DEE">
        <w:t>1) согласие участника запроса котировок на поставку товара, выполнение работы или оказание услуги на условиях, предусмотренных извещением, и</w:t>
      </w:r>
      <w:r w:rsidRPr="00E02DEE">
        <w:rPr>
          <w:lang w:val="en-US"/>
        </w:rPr>
        <w:t> </w:t>
      </w:r>
      <w:r w:rsidRPr="00E02DEE">
        <w:t>не</w:t>
      </w:r>
      <w:r w:rsidRPr="00E02DEE">
        <w:rPr>
          <w:lang w:val="en-US"/>
        </w:rPr>
        <w:t> </w:t>
      </w:r>
      <w:r w:rsidRPr="00E02DEE">
        <w:t>подлежащих изменению по результатам проведения закупки;</w:t>
      </w:r>
    </w:p>
    <w:p w:rsidR="00AA68F5" w:rsidRPr="00E02DEE" w:rsidRDefault="00AA68F5" w:rsidP="00AA68F5">
      <w:pPr>
        <w:pStyle w:val="ConsPlusNormal"/>
        <w:tabs>
          <w:tab w:val="left" w:pos="709"/>
        </w:tabs>
        <w:ind w:firstLine="709"/>
        <w:jc w:val="both"/>
      </w:pPr>
      <w:r w:rsidRPr="00E02DEE">
        <w:t>2) при осуществлении закупки товара или закупки работы, услуги, для</w:t>
      </w:r>
      <w:r w:rsidRPr="00E02DEE">
        <w:rPr>
          <w:lang w:val="en-US"/>
        </w:rPr>
        <w:t> </w:t>
      </w:r>
      <w:r w:rsidRPr="00E02DEE">
        <w:t>выполнения, оказания которых используется товар:</w:t>
      </w:r>
    </w:p>
    <w:p w:rsidR="00AA68F5" w:rsidRPr="00E02DEE" w:rsidRDefault="00AA68F5" w:rsidP="00AA68F5">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w:t>
      </w:r>
      <w:r w:rsidRPr="00E02DEE">
        <w:rPr>
          <w:lang w:val="en-US"/>
        </w:rPr>
        <w:t> </w:t>
      </w:r>
      <w:r w:rsidRPr="00E02DEE">
        <w:t>признания заявки не соответствующей требованиям, установленным извещением;</w:t>
      </w:r>
    </w:p>
    <w:p w:rsidR="00AA68F5" w:rsidRPr="00E02DEE" w:rsidRDefault="00AA68F5" w:rsidP="00AA68F5">
      <w:pPr>
        <w:pStyle w:val="ConsPlusNormal"/>
        <w:tabs>
          <w:tab w:val="left" w:pos="709"/>
        </w:tabs>
        <w:ind w:firstLine="709"/>
        <w:jc w:val="both"/>
      </w:pPr>
      <w:r w:rsidRPr="00E02DEE">
        <w:t>б) конкретные значения показателей товара, соответствующие значениям, установленным в извещении, и указание на товарный знак (при наличии);</w:t>
      </w:r>
    </w:p>
    <w:p w:rsidR="00AA68F5" w:rsidRPr="00E02DEE" w:rsidRDefault="00AA68F5" w:rsidP="00AA68F5">
      <w:pPr>
        <w:pStyle w:val="ConsPlusNormal"/>
        <w:tabs>
          <w:tab w:val="left" w:pos="709"/>
        </w:tabs>
        <w:ind w:firstLine="709"/>
        <w:jc w:val="both"/>
      </w:pPr>
      <w:r w:rsidRPr="00E02DEE">
        <w:t>3) сведения об участнике запроса котировок, подавшем такую заявку, включая наименование, фирменное наименование (при наличии); сведения о</w:t>
      </w:r>
      <w:r w:rsidRPr="00E02DEE">
        <w:rPr>
          <w:lang w:val="en-US"/>
        </w:rPr>
        <w:t> </w:t>
      </w:r>
      <w:r w:rsidRPr="00E02DEE">
        <w:t>месте нахождения, адрес, идентификационный номер налогоплательщика или</w:t>
      </w:r>
      <w:r w:rsidRPr="00E02DEE">
        <w:rPr>
          <w:lang w:val="en-US"/>
        </w:rPr>
        <w:t> </w:t>
      </w:r>
      <w:r w:rsidRPr="00E02DE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02DEE">
        <w:rPr>
          <w:lang w:val="en-US"/>
        </w:rPr>
        <w:t> </w:t>
      </w:r>
      <w:r w:rsidRPr="00E02DEE">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A68F5" w:rsidRPr="00E02DEE" w:rsidRDefault="00AA68F5" w:rsidP="00AA68F5">
      <w:pPr>
        <w:pStyle w:val="ConsPlusNormal"/>
        <w:tabs>
          <w:tab w:val="left" w:pos="709"/>
        </w:tabs>
        <w:ind w:firstLine="709"/>
        <w:jc w:val="both"/>
      </w:pPr>
      <w:r w:rsidRPr="00E02DEE">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w:t>
      </w:r>
      <w:r w:rsidRPr="00E02DEE">
        <w:lastRenderedPageBreak/>
        <w:t>юридических лиц (для юридического лица), полученную не ранее чем за</w:t>
      </w:r>
      <w:r w:rsidRPr="00E02DEE">
        <w:rPr>
          <w:lang w:val="en-US"/>
        </w:rPr>
        <w:t> </w:t>
      </w:r>
      <w:r w:rsidRPr="00E02DEE">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02DEE">
        <w:rPr>
          <w:lang w:val="en-US"/>
        </w:rPr>
        <w:t> </w:t>
      </w:r>
      <w:r w:rsidRPr="00E02DE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02DEE">
        <w:rPr>
          <w:lang w:val="en-US"/>
        </w:rPr>
        <w:t> </w:t>
      </w:r>
      <w:r w:rsidRPr="00E02DEE">
        <w:t>соответствии с законодательством соответствующего государства (для</w:t>
      </w:r>
      <w:r w:rsidRPr="00E02DEE">
        <w:rPr>
          <w:lang w:val="en-US"/>
        </w:rPr>
        <w:t> </w:t>
      </w:r>
      <w:r w:rsidRPr="00E02DEE">
        <w:t>иностранного лица), полученные не ранее чем за девяносто дней до дня размещения в ЕИС извещения о проведении запроса котировок;</w:t>
      </w:r>
    </w:p>
    <w:p w:rsidR="00AA68F5" w:rsidRPr="00E02DEE" w:rsidRDefault="00AA68F5" w:rsidP="00AA68F5">
      <w:pPr>
        <w:pStyle w:val="ConsPlusNormal"/>
        <w:tabs>
          <w:tab w:val="left" w:pos="709"/>
        </w:tabs>
        <w:ind w:firstLine="709"/>
        <w:jc w:val="both"/>
      </w:pPr>
      <w:r w:rsidRPr="00E02DEE">
        <w:t>5)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02DEE">
        <w:rPr>
          <w:lang w:val="en-US"/>
        </w:rPr>
        <w:t> </w:t>
      </w:r>
      <w:r w:rsidRPr="00E02DEE">
        <w:t>уполномоченным руководителем лицом. В случае если указанная доверенность подписана лицом, уполномоченным руководителем, заявка на</w:t>
      </w:r>
      <w:r w:rsidRPr="00E02DEE">
        <w:rPr>
          <w:lang w:val="en-US"/>
        </w:rPr>
        <w:t> </w:t>
      </w:r>
      <w:r w:rsidRPr="00E02DEE">
        <w:t>участие в запросе котировок должна содержать также документ, подтверждающий полномочия такого лица;</w:t>
      </w:r>
    </w:p>
    <w:p w:rsidR="00AA68F5" w:rsidRPr="00E02DEE" w:rsidRDefault="00AA68F5" w:rsidP="00AA68F5">
      <w:pPr>
        <w:pStyle w:val="ConsPlusNormal"/>
        <w:tabs>
          <w:tab w:val="left" w:pos="709"/>
        </w:tabs>
        <w:ind w:firstLine="709"/>
        <w:jc w:val="both"/>
      </w:pPr>
      <w:r w:rsidRPr="00E02DEE">
        <w:t>6) копии учредительных документов участника запроса котировок (для</w:t>
      </w:r>
      <w:r w:rsidRPr="00E02DEE">
        <w:rPr>
          <w:lang w:val="en-US"/>
        </w:rPr>
        <w:t> </w:t>
      </w:r>
      <w:r w:rsidRPr="00E02DEE">
        <w:t>юридических лиц);</w:t>
      </w:r>
    </w:p>
    <w:p w:rsidR="00AA68F5" w:rsidRPr="00E02DEE" w:rsidRDefault="00AA68F5" w:rsidP="00AA68F5">
      <w:pPr>
        <w:pStyle w:val="ConsPlusNormal"/>
        <w:tabs>
          <w:tab w:val="left" w:pos="709"/>
        </w:tabs>
        <w:jc w:val="both"/>
      </w:pPr>
      <w:r w:rsidRPr="00E02DEE">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w:t>
      </w:r>
      <w:r w:rsidRPr="00E02DEE">
        <w:rPr>
          <w:rFonts w:eastAsiaTheme="minorHAnsi"/>
          <w:lang w:eastAsia="en-US"/>
        </w:rPr>
        <w:t xml:space="preserve"> </w:t>
      </w:r>
      <w:r w:rsidRPr="00E02DEE">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A68F5" w:rsidRPr="00E02DEE" w:rsidRDefault="00AA68F5" w:rsidP="00AA68F5">
      <w:pPr>
        <w:pStyle w:val="ConsPlusNormal"/>
        <w:tabs>
          <w:tab w:val="left" w:pos="709"/>
        </w:tabs>
        <w:ind w:firstLine="709"/>
        <w:jc w:val="both"/>
      </w:pPr>
      <w:r w:rsidRPr="00E02DEE">
        <w:t>8) решение об одобрении или о совершении сделки (в том числе крупной) либо копия такого решения в случае, если внесение денежных средств или</w:t>
      </w:r>
      <w:r w:rsidRPr="00E02DEE">
        <w:rPr>
          <w:lang w:val="en-US"/>
        </w:rPr>
        <w:t> </w:t>
      </w:r>
      <w:r w:rsidRPr="00E02DEE">
        <w:t>получение безотзывной банковской гарантии в качестве обеспечения заявки на участие в запросе котировок</w:t>
      </w:r>
      <w:r w:rsidRPr="00E02DEE">
        <w:rPr>
          <w:rStyle w:val="ab"/>
        </w:rPr>
        <w:footnoteReference w:id="19"/>
      </w:r>
      <w:r w:rsidRPr="00E02DEE">
        <w:t>, обеспечения исполнения договора</w:t>
      </w:r>
      <w:r w:rsidRPr="00E02DEE">
        <w:rPr>
          <w:rStyle w:val="ab"/>
        </w:rPr>
        <w:footnoteReference w:id="20"/>
      </w:r>
      <w:r w:rsidRPr="00E02DEE">
        <w:t xml:space="preserve"> является сделкой, требующей решения об одобрении или о ее совершении, либо </w:t>
      </w:r>
      <w:r w:rsidRPr="00E02DEE">
        <w:lastRenderedPageBreak/>
        <w:t>подписанное уполномоченным лицом участника письмо о том, что такое одобрение не требуется;</w:t>
      </w:r>
    </w:p>
    <w:p w:rsidR="00AA68F5" w:rsidRPr="00E02DEE" w:rsidRDefault="00AA68F5" w:rsidP="00AA68F5">
      <w:pPr>
        <w:pStyle w:val="ConsPlusNormal"/>
        <w:tabs>
          <w:tab w:val="left" w:pos="709"/>
        </w:tabs>
        <w:ind w:firstLine="709"/>
        <w:jc w:val="both"/>
      </w:pPr>
      <w:r w:rsidRPr="00E02DEE">
        <w:t>9)</w:t>
      </w:r>
      <w:r w:rsidRPr="00E02DEE">
        <w:rPr>
          <w:rStyle w:val="ab"/>
        </w:rPr>
        <w:footnoteReference w:id="21"/>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Закона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E02DEE">
        <w:rPr>
          <w:lang w:val="en-US"/>
        </w:rPr>
        <w:t> </w:t>
      </w:r>
      <w:r w:rsidRPr="00E02DEE">
        <w:t>случае осуществления закупок у субъектов малого и среднего предпринимательства);</w:t>
      </w:r>
    </w:p>
    <w:p w:rsidR="00AA68F5" w:rsidRPr="00E02DEE" w:rsidRDefault="00AA68F5" w:rsidP="00AA68F5">
      <w:pPr>
        <w:pStyle w:val="ConsPlusNormal"/>
        <w:tabs>
          <w:tab w:val="left" w:pos="709"/>
        </w:tabs>
        <w:ind w:firstLine="709"/>
        <w:jc w:val="both"/>
      </w:pPr>
      <w:r w:rsidRPr="00E02DEE">
        <w:t xml:space="preserve">10) предложение о цене договора, </w:t>
      </w:r>
      <w:r w:rsidRPr="00E02DEE">
        <w:rPr>
          <w:rFonts w:eastAsia="Times New Roman"/>
        </w:rPr>
        <w:t xml:space="preserve">в случае осуществления закупки в соответствии с главой 17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извещением о проведении запроса котировок в электронной форме;</w:t>
      </w:r>
    </w:p>
    <w:p w:rsidR="00AA68F5" w:rsidRPr="00E02DEE" w:rsidRDefault="00AA68F5" w:rsidP="00AA68F5">
      <w:pPr>
        <w:pStyle w:val="ConsPlusNormal"/>
        <w:tabs>
          <w:tab w:val="left" w:pos="709"/>
        </w:tabs>
        <w:ind w:firstLine="709"/>
        <w:jc w:val="both"/>
      </w:pPr>
      <w:r w:rsidRPr="00E02DEE">
        <w:t>11) иную информацию и документы, предусмотренные извещением о</w:t>
      </w:r>
      <w:r w:rsidRPr="00E02DEE">
        <w:rPr>
          <w:lang w:val="en-US"/>
        </w:rPr>
        <w:t> </w:t>
      </w:r>
      <w:r w:rsidRPr="00E02DEE">
        <w:t>проведении запроса котировок;</w:t>
      </w:r>
    </w:p>
    <w:p w:rsidR="00AA68F5" w:rsidRPr="00E02DEE" w:rsidRDefault="00AA68F5" w:rsidP="00AA68F5">
      <w:pPr>
        <w:pStyle w:val="ConsPlusNormal"/>
        <w:tabs>
          <w:tab w:val="left" w:pos="709"/>
        </w:tabs>
        <w:ind w:firstLine="709"/>
        <w:jc w:val="both"/>
      </w:pPr>
      <w:r w:rsidRPr="00E02DEE">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49.2.1.</w:t>
      </w:r>
      <w:r w:rsidRPr="00E02DEE">
        <w:rPr>
          <w:rStyle w:val="ab"/>
          <w:rFonts w:ascii="Times New Roman" w:hAnsi="Times New Roman" w:cs="Times New Roman"/>
          <w:sz w:val="28"/>
          <w:szCs w:val="28"/>
        </w:rPr>
        <w:footnoteReference w:id="22"/>
      </w:r>
      <w:r w:rsidRPr="00E02DEE">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19 настоящего Положения – </w:t>
      </w:r>
      <w:r w:rsidRPr="00E02DEE">
        <w:rPr>
          <w:rFonts w:ascii="Times New Roman" w:hAnsi="Times New Roman" w:cs="Times New Roman"/>
          <w:sz w:val="28"/>
          <w:szCs w:val="28"/>
        </w:rPr>
        <w:t>цене единицы (сумме цен единиц) товара, работы, услуги и одной части, включающей:</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а) на выполнение работ или оказание услуг, указанных в извещении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проведении запроса котировок в электронной форме, на условиях, </w:t>
      </w:r>
      <w:r w:rsidRPr="00E02DEE">
        <w:rPr>
          <w:rFonts w:ascii="Times New Roman" w:hAnsi="Times New Roman" w:cs="Times New Roman"/>
          <w:sz w:val="28"/>
          <w:szCs w:val="28"/>
        </w:rPr>
        <w:lastRenderedPageBreak/>
        <w:t>предусмотренных проектом договора (в случае, если осуществляется закупка работ или услуг);</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иную информацию и документы, предусмотренные извещением о проведении запроса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49.3. Участник запроса котировок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49.4. Участник запроса котировок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A68F5" w:rsidRPr="00E02DEE" w:rsidRDefault="00AA68F5" w:rsidP="00AA68F5">
      <w:pPr>
        <w:pStyle w:val="ConsPlusNormal"/>
        <w:tabs>
          <w:tab w:val="left" w:pos="709"/>
        </w:tabs>
        <w:ind w:firstLine="709"/>
        <w:jc w:val="both"/>
        <w:rPr>
          <w:rFonts w:eastAsia="Times New Roman"/>
        </w:rPr>
      </w:pPr>
      <w:r w:rsidRPr="00E02DEE">
        <w:rPr>
          <w:rFonts w:eastAsia="Times New Roman"/>
        </w:rPr>
        <w:t>49.5.</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A68F5" w:rsidRPr="00E02DEE" w:rsidRDefault="00AA68F5" w:rsidP="00AA68F5">
      <w:pPr>
        <w:pStyle w:val="ConsPlusNormal"/>
        <w:tabs>
          <w:tab w:val="left" w:pos="709"/>
        </w:tabs>
        <w:ind w:firstLine="709"/>
        <w:jc w:val="both"/>
      </w:pPr>
      <w:r w:rsidRPr="00E02DEE">
        <w:t>49.6.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AA68F5" w:rsidRPr="00E02DEE" w:rsidRDefault="00AA68F5" w:rsidP="00AA68F5">
      <w:pPr>
        <w:pStyle w:val="ConsPlusNormal"/>
        <w:tabs>
          <w:tab w:val="left" w:pos="709"/>
        </w:tabs>
        <w:ind w:firstLine="709"/>
        <w:jc w:val="both"/>
      </w:pPr>
    </w:p>
    <w:p w:rsidR="00AA68F5" w:rsidRPr="00E02DEE" w:rsidRDefault="00AA68F5" w:rsidP="00AA68F5">
      <w:pPr>
        <w:pStyle w:val="ConsPlusNormal"/>
        <w:tabs>
          <w:tab w:val="left" w:pos="709"/>
        </w:tabs>
        <w:jc w:val="center"/>
        <w:outlineLvl w:val="1"/>
        <w:rPr>
          <w:b/>
        </w:rPr>
      </w:pPr>
      <w:bookmarkStart w:id="47" w:name="_Toc17704983"/>
      <w:r w:rsidRPr="00E02DEE">
        <w:rPr>
          <w:b/>
        </w:rPr>
        <w:lastRenderedPageBreak/>
        <w:t>50. Порядок открытия доступа к поданным заявкам, рассмотрения и</w:t>
      </w:r>
      <w:r w:rsidRPr="00E02DEE">
        <w:rPr>
          <w:b/>
          <w:lang w:val="en-US"/>
        </w:rPr>
        <w:t> </w:t>
      </w:r>
      <w:r w:rsidRPr="00E02DEE">
        <w:rPr>
          <w:b/>
        </w:rPr>
        <w:t>оценки таких заявок на участие в запросе котировок в электронной форме</w:t>
      </w:r>
      <w:bookmarkEnd w:id="47"/>
    </w:p>
    <w:p w:rsidR="00AA68F5" w:rsidRPr="00E02DEE" w:rsidRDefault="00AA68F5" w:rsidP="00AA68F5">
      <w:pPr>
        <w:spacing w:after="0" w:line="240" w:lineRule="auto"/>
        <w:ind w:firstLine="709"/>
        <w:jc w:val="both"/>
        <w:rPr>
          <w:rFonts w:ascii="Times New Roman" w:hAnsi="Times New Roman" w:cs="Times New Roman"/>
          <w:sz w:val="28"/>
          <w:szCs w:val="28"/>
        </w:rPr>
      </w:pPr>
    </w:p>
    <w:p w:rsidR="00AA68F5" w:rsidRPr="00E02DEE" w:rsidRDefault="004225B4"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.1. Открытие доступа к</w:t>
      </w:r>
      <w:r w:rsidR="00AA68F5" w:rsidRPr="00E02DEE">
        <w:rPr>
          <w:rFonts w:ascii="Times New Roman" w:hAnsi="Times New Roman" w:cs="Times New Roman"/>
          <w:sz w:val="28"/>
          <w:szCs w:val="28"/>
          <w:lang w:val="en-US"/>
        </w:rPr>
        <w:t> </w:t>
      </w:r>
      <w:r w:rsidR="00AA68F5" w:rsidRPr="00E02DEE">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A68F5" w:rsidRPr="00E02DEE" w:rsidRDefault="004225B4"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 xml:space="preserve">.2. </w:t>
      </w:r>
      <w:r w:rsidR="00AA68F5" w:rsidRPr="00E02DEE">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E02DEE">
        <w:rPr>
          <w:rFonts w:ascii="Times New Roman" w:eastAsia="Times New Roman" w:hAnsi="Times New Roman" w:cs="Times New Roman"/>
          <w:sz w:val="28"/>
          <w:szCs w:val="28"/>
          <w:lang w:val="en-US"/>
        </w:rPr>
        <w:t> </w:t>
      </w:r>
      <w:r w:rsidR="00AA68F5" w:rsidRPr="00E02DEE">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A68F5" w:rsidRPr="00E02DEE" w:rsidRDefault="004225B4"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 xml:space="preserve">.3. </w:t>
      </w:r>
      <w:r w:rsidR="00AA68F5" w:rsidRPr="00E02DEE">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A68F5" w:rsidRPr="00E02DEE" w:rsidRDefault="00AA68F5"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z w:val="28"/>
          <w:szCs w:val="28"/>
        </w:rPr>
        <w:t>1) непредоставления информации, предусмотренной пунктом 4</w:t>
      </w:r>
      <w:r w:rsidR="004225B4" w:rsidRPr="00E02DEE">
        <w:rPr>
          <w:rFonts w:ascii="Times New Roman" w:hAnsi="Times New Roman" w:cs="Times New Roman"/>
          <w:sz w:val="28"/>
          <w:szCs w:val="28"/>
        </w:rPr>
        <w:t>9</w:t>
      </w:r>
      <w:r w:rsidRPr="00E02DEE">
        <w:rPr>
          <w:rFonts w:ascii="Times New Roman" w:hAnsi="Times New Roman" w:cs="Times New Roman"/>
          <w:sz w:val="28"/>
          <w:szCs w:val="28"/>
        </w:rPr>
        <w:t>.2.1 настоящего Положения,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осуществления запроса котировок в электронной форме</w:t>
      </w:r>
      <w:r w:rsidRPr="00E02DEE">
        <w:rPr>
          <w:rFonts w:ascii="Times New Roman" w:eastAsia="Times New Roman" w:hAnsi="Times New Roman" w:cs="Times New Roman"/>
          <w:sz w:val="28"/>
          <w:szCs w:val="28"/>
        </w:rPr>
        <w:t xml:space="preserve">, участниками которого могут быть только субъекты </w:t>
      </w:r>
      <w:r w:rsidRPr="00E02DEE">
        <w:rPr>
          <w:rFonts w:ascii="Times New Roman" w:eastAsia="Times New Roman" w:hAnsi="Times New Roman" w:cs="Times New Roman"/>
          <w:spacing w:val="-2"/>
          <w:sz w:val="28"/>
          <w:szCs w:val="28"/>
        </w:rPr>
        <w:t>малого и среднего предпринимательства или</w:t>
      </w:r>
      <w:r w:rsidRPr="00E02DEE">
        <w:rPr>
          <w:rStyle w:val="ab"/>
          <w:rFonts w:ascii="Times New Roman" w:eastAsia="Times New Roman" w:hAnsi="Times New Roman" w:cs="Times New Roman"/>
          <w:spacing w:val="-2"/>
          <w:sz w:val="28"/>
          <w:szCs w:val="28"/>
        </w:rPr>
        <w:footnoteReference w:id="23"/>
      </w:r>
      <w:r w:rsidRPr="00E02DEE">
        <w:rPr>
          <w:rFonts w:ascii="Times New Roman" w:hAnsi="Times New Roman" w:cs="Times New Roman"/>
          <w:spacing w:val="-2"/>
          <w:sz w:val="28"/>
          <w:szCs w:val="28"/>
        </w:rPr>
        <w:t xml:space="preserve"> непредоставления информации, предусмотренной пунктом 4</w:t>
      </w:r>
      <w:r w:rsidR="004225B4" w:rsidRPr="00E02DEE">
        <w:rPr>
          <w:rFonts w:ascii="Times New Roman" w:hAnsi="Times New Roman" w:cs="Times New Roman"/>
          <w:spacing w:val="-2"/>
          <w:sz w:val="28"/>
          <w:szCs w:val="28"/>
        </w:rPr>
        <w:t>9</w:t>
      </w:r>
      <w:r w:rsidRPr="00E02DEE">
        <w:rPr>
          <w:rFonts w:ascii="Times New Roman" w:hAnsi="Times New Roman" w:cs="Times New Roman"/>
          <w:spacing w:val="-2"/>
          <w:sz w:val="28"/>
          <w:szCs w:val="28"/>
        </w:rPr>
        <w:t>.2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A68F5" w:rsidRPr="00E02DEE" w:rsidRDefault="00AA68F5"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2) несоответствия информ</w:t>
      </w:r>
      <w:r w:rsidR="004225B4" w:rsidRPr="00E02DEE">
        <w:rPr>
          <w:rFonts w:ascii="Times New Roman" w:hAnsi="Times New Roman" w:cs="Times New Roman"/>
          <w:spacing w:val="-2"/>
          <w:sz w:val="28"/>
          <w:szCs w:val="28"/>
        </w:rPr>
        <w:t>ации, предусмотренной пунктом 49</w:t>
      </w:r>
      <w:r w:rsidRPr="00E02DEE">
        <w:rPr>
          <w:rFonts w:ascii="Times New Roman" w:hAnsi="Times New Roman" w:cs="Times New Roman"/>
          <w:spacing w:val="-2"/>
          <w:sz w:val="28"/>
          <w:szCs w:val="28"/>
        </w:rPr>
        <w:t>.2.1 настоящего Положения, в случае осуществления запроса котировок в электронной форме</w:t>
      </w:r>
      <w:r w:rsidRPr="00E02DEE">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02DEE">
        <w:rPr>
          <w:rFonts w:ascii="Times New Roman" w:eastAsia="Times New Roman" w:hAnsi="Times New Roman" w:cs="Times New Roman"/>
          <w:spacing w:val="-2"/>
          <w:sz w:val="28"/>
          <w:szCs w:val="28"/>
          <w:vertAlign w:val="superscript"/>
        </w:rPr>
        <w:fldChar w:fldCharType="begin"/>
      </w:r>
      <w:r w:rsidRPr="00E02DEE">
        <w:rPr>
          <w:rFonts w:ascii="Times New Roman" w:eastAsia="Times New Roman" w:hAnsi="Times New Roman" w:cs="Times New Roman"/>
          <w:spacing w:val="-2"/>
          <w:sz w:val="28"/>
          <w:szCs w:val="28"/>
          <w:vertAlign w:val="superscript"/>
        </w:rPr>
        <w:instrText xml:space="preserve"> NOTEREF _Ref527713951 \h  \* MERGEFORMAT </w:instrText>
      </w:r>
      <w:r w:rsidRPr="00E02DEE">
        <w:rPr>
          <w:rFonts w:ascii="Times New Roman" w:eastAsia="Times New Roman" w:hAnsi="Times New Roman" w:cs="Times New Roman"/>
          <w:spacing w:val="-2"/>
          <w:sz w:val="28"/>
          <w:szCs w:val="28"/>
          <w:vertAlign w:val="superscript"/>
        </w:rPr>
      </w:r>
      <w:r w:rsidRPr="00E02DEE">
        <w:rPr>
          <w:rFonts w:ascii="Times New Roman" w:eastAsia="Times New Roman" w:hAnsi="Times New Roman" w:cs="Times New Roman"/>
          <w:spacing w:val="-2"/>
          <w:sz w:val="28"/>
          <w:szCs w:val="28"/>
          <w:vertAlign w:val="superscript"/>
        </w:rPr>
        <w:fldChar w:fldCharType="separate"/>
      </w:r>
      <w:r w:rsidRPr="00E02DEE">
        <w:rPr>
          <w:rFonts w:ascii="Times New Roman" w:eastAsia="Times New Roman" w:hAnsi="Times New Roman" w:cs="Times New Roman"/>
          <w:spacing w:val="-2"/>
          <w:sz w:val="28"/>
          <w:szCs w:val="28"/>
          <w:vertAlign w:val="superscript"/>
        </w:rPr>
        <w:t>14</w:t>
      </w:r>
      <w:r w:rsidRPr="00E02DEE">
        <w:rPr>
          <w:rFonts w:ascii="Times New Roman" w:eastAsia="Times New Roman" w:hAnsi="Times New Roman" w:cs="Times New Roman"/>
          <w:spacing w:val="-2"/>
          <w:sz w:val="28"/>
          <w:szCs w:val="28"/>
          <w:vertAlign w:val="superscript"/>
        </w:rPr>
        <w:fldChar w:fldCharType="end"/>
      </w:r>
      <w:r w:rsidRPr="00E02DEE">
        <w:rPr>
          <w:rFonts w:ascii="Times New Roman" w:hAnsi="Times New Roman" w:cs="Times New Roman"/>
          <w:spacing w:val="-2"/>
          <w:sz w:val="28"/>
          <w:szCs w:val="28"/>
        </w:rPr>
        <w:t xml:space="preserve"> несоответствия информации, предусмотренной пунктом </w:t>
      </w:r>
      <w:r w:rsidR="004225B4" w:rsidRPr="00E02DEE">
        <w:rPr>
          <w:rFonts w:ascii="Times New Roman" w:hAnsi="Times New Roman" w:cs="Times New Roman"/>
          <w:spacing w:val="-2"/>
          <w:sz w:val="28"/>
          <w:szCs w:val="28"/>
        </w:rPr>
        <w:t>49</w:t>
      </w:r>
      <w:r w:rsidRPr="00E02DEE">
        <w:rPr>
          <w:rFonts w:ascii="Times New Roman" w:hAnsi="Times New Roman" w:cs="Times New Roman"/>
          <w:spacing w:val="-2"/>
          <w:sz w:val="28"/>
          <w:szCs w:val="28"/>
        </w:rPr>
        <w:t xml:space="preserve">.2 настоящего Положения, требованиям извещения о таком запросе котировок; </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02DEE">
        <w:rPr>
          <w:spacing w:val="-2"/>
          <w:sz w:val="28"/>
          <w:szCs w:val="28"/>
        </w:rPr>
        <w:t>непревышении</w:t>
      </w:r>
      <w:proofErr w:type="spellEnd"/>
      <w:r w:rsidRPr="00E02DEE">
        <w:rPr>
          <w:spacing w:val="-2"/>
          <w:sz w:val="28"/>
          <w:szCs w:val="28"/>
        </w:rPr>
        <w:t xml:space="preserve"> предусмотрено извещением о проведении запроса котировок.</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lastRenderedPageBreak/>
        <w:t>Отклонение заявок на участие в запросе котировок по иным основаниям      не допускается.</w:t>
      </w:r>
    </w:p>
    <w:p w:rsidR="00AA68F5" w:rsidRPr="00E02DEE" w:rsidRDefault="004225B4" w:rsidP="00AA68F5">
      <w:pPr>
        <w:pStyle w:val="formattext"/>
        <w:spacing w:before="0" w:beforeAutospacing="0" w:after="0" w:afterAutospacing="0"/>
        <w:ind w:firstLine="708"/>
        <w:jc w:val="both"/>
        <w:rPr>
          <w:spacing w:val="-2"/>
          <w:sz w:val="28"/>
          <w:szCs w:val="28"/>
        </w:rPr>
      </w:pPr>
      <w:r w:rsidRPr="00E02DEE">
        <w:rPr>
          <w:spacing w:val="-2"/>
          <w:sz w:val="28"/>
          <w:szCs w:val="28"/>
        </w:rPr>
        <w:t>50</w:t>
      </w:r>
      <w:r w:rsidR="00AA68F5" w:rsidRPr="00E02DEE">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A68F5" w:rsidRPr="00E02DEE" w:rsidRDefault="006C57AF" w:rsidP="00AA68F5">
      <w:pPr>
        <w:spacing w:after="0" w:line="240" w:lineRule="auto"/>
        <w:ind w:firstLine="709"/>
        <w:jc w:val="both"/>
        <w:rPr>
          <w:rFonts w:ascii="Times New Roman" w:hAnsi="Times New Roman" w:cs="Times New Roman"/>
          <w:spacing w:val="-2"/>
          <w:sz w:val="28"/>
          <w:szCs w:val="28"/>
        </w:rPr>
      </w:pPr>
      <w:r w:rsidRPr="00E02DEE">
        <w:rPr>
          <w:rFonts w:ascii="Times New Roman" w:eastAsia="Times New Roman" w:hAnsi="Times New Roman" w:cs="Times New Roman"/>
          <w:spacing w:val="-2"/>
          <w:sz w:val="28"/>
          <w:szCs w:val="28"/>
        </w:rPr>
        <w:t>50</w:t>
      </w:r>
      <w:r w:rsidR="00AA68F5" w:rsidRPr="00E02DEE">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00AA68F5" w:rsidRPr="00E02DEE">
        <w:rPr>
          <w:rFonts w:ascii="Times New Roman" w:hAnsi="Times New Roman" w:cs="Times New Roman"/>
          <w:spacing w:val="-2"/>
          <w:sz w:val="28"/>
          <w:szCs w:val="28"/>
        </w:rPr>
        <w:t xml:space="preserve"> </w:t>
      </w:r>
      <w:r w:rsidR="00AA68F5" w:rsidRPr="00E02DEE">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00AA68F5" w:rsidRPr="00E02DE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AA68F5" w:rsidRPr="00E02DEE">
        <w:rPr>
          <w:rFonts w:ascii="Times New Roman" w:hAnsi="Times New Roman" w:cs="Times New Roman"/>
          <w:spacing w:val="-2"/>
          <w:sz w:val="28"/>
          <w:szCs w:val="28"/>
        </w:rPr>
        <w:t>не позднее чем через три дня со дня подписания.</w:t>
      </w:r>
    </w:p>
    <w:p w:rsidR="00AA68F5" w:rsidRPr="00E02DEE" w:rsidRDefault="006C57AF" w:rsidP="00AA68F5">
      <w:pPr>
        <w:pStyle w:val="ConsPlusNormal"/>
        <w:tabs>
          <w:tab w:val="left" w:pos="709"/>
        </w:tabs>
        <w:ind w:firstLine="709"/>
        <w:jc w:val="both"/>
      </w:pPr>
      <w:r w:rsidRPr="00E02DEE">
        <w:t>50</w:t>
      </w:r>
      <w:r w:rsidR="00AA68F5" w:rsidRPr="00E02DEE">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E02DEE">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E02DEE">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E02DEE">
        <w:t>В протокол, указанный в пункте 50</w:t>
      </w:r>
      <w:r w:rsidR="00AA68F5" w:rsidRPr="00E02DEE">
        <w:t xml:space="preserve">.4 </w:t>
      </w:r>
      <w:proofErr w:type="gramStart"/>
      <w:r w:rsidR="00AA68F5" w:rsidRPr="00E02DEE">
        <w:t>настоящей главы</w:t>
      </w:r>
      <w:proofErr w:type="gramEnd"/>
      <w:r w:rsidR="00AA68F5" w:rsidRPr="00E02DEE">
        <w:t xml:space="preserve"> вносится информация о признании закупки несостоявшейся.</w:t>
      </w:r>
    </w:p>
    <w:p w:rsidR="00AA68F5" w:rsidRPr="00E02DEE" w:rsidRDefault="006C57AF"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50</w:t>
      </w:r>
      <w:r w:rsidR="00AA68F5" w:rsidRPr="00E02DEE">
        <w:rPr>
          <w:rFonts w:ascii="Times New Roman" w:hAnsi="Times New Roman" w:cs="Times New Roman"/>
          <w:spacing w:val="-2"/>
          <w:sz w:val="28"/>
          <w:szCs w:val="28"/>
        </w:rPr>
        <w:t xml:space="preserve">.7. В случае если запрос </w:t>
      </w:r>
      <w:r w:rsidR="00AA68F5" w:rsidRPr="00E02DEE">
        <w:rPr>
          <w:rFonts w:ascii="Times New Roman" w:eastAsia="Times New Roman" w:hAnsi="Times New Roman" w:cs="Times New Roman"/>
          <w:spacing w:val="-2"/>
          <w:sz w:val="28"/>
          <w:szCs w:val="28"/>
        </w:rPr>
        <w:t>котировок признан несостоявшимся по причине того, что</w:t>
      </w:r>
      <w:r w:rsidR="00AA68F5" w:rsidRPr="00E02DEE">
        <w:rPr>
          <w:rFonts w:ascii="Times New Roman" w:hAnsi="Times New Roman" w:cs="Times New Roman"/>
          <w:spacing w:val="-2"/>
          <w:sz w:val="28"/>
          <w:szCs w:val="28"/>
        </w:rPr>
        <w:t xml:space="preserve"> по результатам рассмотрения заявок на участие в запросе </w:t>
      </w:r>
      <w:r w:rsidR="00AA68F5" w:rsidRPr="00E02DEE">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w:t>
      </w:r>
      <w:r w:rsidR="00AA68F5" w:rsidRPr="00E02DEE">
        <w:rPr>
          <w:rFonts w:ascii="Times New Roman" w:hAnsi="Times New Roman" w:cs="Times New Roman"/>
          <w:spacing w:val="-2"/>
          <w:sz w:val="28"/>
          <w:szCs w:val="28"/>
        </w:rPr>
        <w:t xml:space="preserve"> заказчик вправе </w:t>
      </w:r>
      <w:r w:rsidR="00AA68F5" w:rsidRPr="00E02DEE">
        <w:rPr>
          <w:rFonts w:ascii="Times New Roman" w:hAnsi="Times New Roman" w:cs="Times New Roman"/>
          <w:sz w:val="28"/>
          <w:szCs w:val="28"/>
        </w:rPr>
        <w:t>осуществить одно из следующих действий</w:t>
      </w:r>
      <w:r w:rsidR="00AA68F5" w:rsidRPr="00E02DEE">
        <w:rPr>
          <w:rFonts w:ascii="Times New Roman" w:hAnsi="Times New Roman" w:cs="Times New Roman"/>
          <w:spacing w:val="-2"/>
          <w:sz w:val="28"/>
          <w:szCs w:val="28"/>
        </w:rPr>
        <w:t>:</w:t>
      </w:r>
    </w:p>
    <w:p w:rsidR="00AA68F5" w:rsidRPr="00E02DEE" w:rsidRDefault="00AA68F5" w:rsidP="00AA68F5">
      <w:pPr>
        <w:pStyle w:val="ConsPlusNormal"/>
        <w:tabs>
          <w:tab w:val="left" w:pos="709"/>
        </w:tabs>
        <w:ind w:firstLine="709"/>
        <w:jc w:val="both"/>
        <w:rPr>
          <w:spacing w:val="-2"/>
        </w:rPr>
      </w:pPr>
      <w:r w:rsidRPr="00E02DEE">
        <w:rPr>
          <w:spacing w:val="-2"/>
        </w:rPr>
        <w:t>1) провести новую конкурентную закупку;</w:t>
      </w:r>
    </w:p>
    <w:p w:rsidR="00AA68F5" w:rsidRPr="00E02DEE" w:rsidRDefault="00AA68F5" w:rsidP="00AA68F5">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w:t>
      </w:r>
      <w:r w:rsidR="006C57AF" w:rsidRPr="00E02DEE">
        <w:rPr>
          <w:spacing w:val="-2"/>
        </w:rPr>
        <w:t>4</w:t>
      </w:r>
      <w:r w:rsidRPr="00E02DEE">
        <w:rPr>
          <w:spacing w:val="-2"/>
        </w:rPr>
        <w:t>.1 настоящего Положения.</w:t>
      </w:r>
    </w:p>
    <w:p w:rsidR="00AA68F5" w:rsidRPr="00E02DEE" w:rsidRDefault="006C57AF" w:rsidP="00AA68F5">
      <w:pPr>
        <w:pStyle w:val="ConsPlusNormal"/>
        <w:tabs>
          <w:tab w:val="left" w:pos="709"/>
        </w:tabs>
        <w:ind w:firstLine="709"/>
        <w:jc w:val="both"/>
      </w:pPr>
      <w:r w:rsidRPr="00E02DEE">
        <w:t>50</w:t>
      </w:r>
      <w:r w:rsidR="00AA68F5" w:rsidRPr="00E02DEE">
        <w:t>.8. В случае если запрос котировок признается несостоявшимся по</w:t>
      </w:r>
      <w:r w:rsidR="00AA68F5" w:rsidRPr="00E02DEE">
        <w:rPr>
          <w:lang w:val="en-US"/>
        </w:rPr>
        <w:t> </w:t>
      </w:r>
      <w:r w:rsidR="00AA68F5" w:rsidRPr="00E02DEE">
        <w:t xml:space="preserve">причине того, что в таком запросе не подано ни одной заявки </w:t>
      </w:r>
      <w:r w:rsidR="00AA68F5" w:rsidRPr="00E02DEE">
        <w:rPr>
          <w:rFonts w:eastAsia="Times New Roman"/>
          <w:spacing w:val="-2"/>
        </w:rPr>
        <w:t xml:space="preserve">или по </w:t>
      </w:r>
      <w:r w:rsidR="00AA68F5" w:rsidRPr="00E02DEE">
        <w:rPr>
          <w:spacing w:val="-2"/>
        </w:rPr>
        <w:t xml:space="preserve">результатам рассмотрения заявок на участие в запросе </w:t>
      </w:r>
      <w:r w:rsidR="00AA68F5" w:rsidRPr="00E02DEE">
        <w:rPr>
          <w:rFonts w:eastAsia="Times New Roman"/>
          <w:spacing w:val="-2"/>
        </w:rPr>
        <w:t>котировок комиссией отклонены все поданные заявки на участие в таком запросе</w:t>
      </w:r>
      <w:r w:rsidR="00AA68F5" w:rsidRPr="00E02DEE">
        <w:t>, заказчик вправе осуществить одно из следующих действий:</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AA68F5" w:rsidRPr="00E02DEE" w:rsidRDefault="00AA68F5" w:rsidP="00AA68F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6C57AF" w:rsidRPr="00E02DEE">
        <w:t>4</w:t>
      </w:r>
      <w:r w:rsidRPr="00E02DEE">
        <w:t>.1 настоящего Положения.</w:t>
      </w:r>
    </w:p>
    <w:p w:rsidR="00AA68F5" w:rsidRPr="00E02DEE" w:rsidRDefault="006C57AF"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50</w:t>
      </w:r>
      <w:r w:rsidR="00AA68F5" w:rsidRPr="00E02DEE">
        <w:rPr>
          <w:rFonts w:ascii="Times New Roman" w:eastAsia="Times New Roman" w:hAnsi="Times New Roman" w:cs="Times New Roman"/>
          <w:sz w:val="28"/>
          <w:szCs w:val="28"/>
        </w:rPr>
        <w:t>.9. Любой участник запроса котировок вправе обжаловать результаты запроса котировок в установленном порядке.</w:t>
      </w:r>
    </w:p>
    <w:p w:rsidR="00AA68F5" w:rsidRPr="00E02DEE" w:rsidRDefault="006C57AF"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E02DEE">
        <w:rPr>
          <w:rFonts w:ascii="Times New Roman" w:hAnsi="Times New Roman" w:cs="Times New Roman"/>
          <w:sz w:val="28"/>
          <w:szCs w:val="28"/>
        </w:rPr>
        <w:t>7</w:t>
      </w:r>
      <w:r w:rsidR="00AA68F5" w:rsidRPr="00E02DEE">
        <w:rPr>
          <w:rFonts w:ascii="Times New Roman" w:hAnsi="Times New Roman" w:cs="Times New Roman"/>
          <w:sz w:val="28"/>
          <w:szCs w:val="28"/>
        </w:rPr>
        <w:t xml:space="preserve"> настоящего Положения.</w:t>
      </w:r>
    </w:p>
    <w:p w:rsidR="00AA68F5" w:rsidRPr="00E02DEE" w:rsidRDefault="00AA68F5" w:rsidP="00AA68F5">
      <w:pPr>
        <w:spacing w:after="0" w:line="240" w:lineRule="auto"/>
        <w:jc w:val="both"/>
        <w:rPr>
          <w:rFonts w:ascii="Times New Roman" w:hAnsi="Times New Roman" w:cs="Times New Roman"/>
          <w:b/>
          <w:sz w:val="28"/>
          <w:szCs w:val="28"/>
        </w:rPr>
      </w:pPr>
    </w:p>
    <w:p w:rsidR="006C57AF" w:rsidRPr="00E02DEE" w:rsidRDefault="006C57AF" w:rsidP="006C57AF">
      <w:pPr>
        <w:pStyle w:val="1"/>
        <w:numPr>
          <w:ilvl w:val="0"/>
          <w:numId w:val="0"/>
        </w:numPr>
        <w:spacing w:before="0" w:after="0"/>
        <w:rPr>
          <w:sz w:val="28"/>
          <w:szCs w:val="28"/>
        </w:rPr>
      </w:pPr>
      <w:bookmarkStart w:id="48" w:name="_Toc17704984"/>
      <w:r w:rsidRPr="00E02DEE">
        <w:rPr>
          <w:sz w:val="28"/>
          <w:szCs w:val="28"/>
          <w:lang w:val="en-US"/>
        </w:rPr>
        <w:t>V</w:t>
      </w:r>
      <w:r w:rsidRPr="00E02DEE">
        <w:rPr>
          <w:sz w:val="28"/>
          <w:szCs w:val="28"/>
        </w:rPr>
        <w:t>. УСЛОВИЯ ПРИМЕНЕНИЯ И ПОРЯДОК ПРОВЕДЕНИЯ ЗАПРОСА ЦЕН И ЗАПРОСА ЦЕН В ЭЛЕКТРОННОЙ ФОРМЕ</w:t>
      </w:r>
      <w:bookmarkEnd w:id="48"/>
    </w:p>
    <w:p w:rsidR="006C57AF" w:rsidRPr="00E02DEE" w:rsidRDefault="006C57AF" w:rsidP="006C57AF"/>
    <w:p w:rsidR="006C57AF" w:rsidRPr="00E02DEE" w:rsidRDefault="006C57AF" w:rsidP="006C57AF">
      <w:pPr>
        <w:pStyle w:val="2"/>
        <w:spacing w:before="0"/>
        <w:jc w:val="center"/>
        <w:rPr>
          <w:rFonts w:ascii="Times New Roman" w:hAnsi="Times New Roman" w:cs="Times New Roman"/>
          <w:color w:val="auto"/>
          <w:sz w:val="28"/>
          <w:szCs w:val="28"/>
        </w:rPr>
      </w:pPr>
      <w:bookmarkStart w:id="49" w:name="_Toc17704985"/>
      <w:r w:rsidRPr="00E02DEE">
        <w:rPr>
          <w:rFonts w:ascii="Times New Roman" w:hAnsi="Times New Roman" w:cs="Times New Roman"/>
          <w:color w:val="auto"/>
          <w:sz w:val="28"/>
          <w:szCs w:val="28"/>
        </w:rPr>
        <w:t>51. Условия применения запроса цен и запроса цен в электронной форме</w:t>
      </w:r>
      <w:bookmarkEnd w:id="49"/>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hAnsi="Times New Roman" w:cs="Times New Roman"/>
          <w:sz w:val="28"/>
          <w:szCs w:val="28"/>
        </w:rPr>
        <w:t>цену единицы (сумму цен единиц) товара, работы, услуги.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51.2. Под запросом цен в электронной форме понимается запрос цен, проведение которого обеспечивается на электронной площадке ее оператором.</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51.3.</w:t>
      </w:r>
      <w:r w:rsidRPr="00E02DEE">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пять миллионов рублей.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51.4.</w:t>
      </w:r>
      <w:r w:rsidRPr="00E02DEE">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два миллиона рублей;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невозможность проведения запроса цен в электронной форме;</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соблюдение требования, указанного в пункте </w:t>
      </w:r>
      <w:r w:rsidRPr="00E02DEE">
        <w:rPr>
          <w:rFonts w:ascii="Times New Roman" w:hAnsi="Times New Roman" w:cs="Times New Roman"/>
          <w:b/>
          <w:color w:val="FF0000"/>
          <w:sz w:val="28"/>
          <w:szCs w:val="28"/>
        </w:rPr>
        <w:t>7.7</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Pr="00E02DEE">
        <w:rPr>
          <w:rFonts w:ascii="Times New Roman" w:hAnsi="Times New Roman" w:cs="Times New Roman"/>
          <w:b/>
          <w:color w:val="FF0000"/>
          <w:sz w:val="28"/>
          <w:szCs w:val="28"/>
        </w:rPr>
        <w:t>7.6</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51.5.</w:t>
      </w:r>
      <w:r w:rsidRPr="00E02DEE">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26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0" w:name="_Toc17704986"/>
      <w:r w:rsidRPr="00E02DEE">
        <w:rPr>
          <w:rFonts w:ascii="Times New Roman" w:hAnsi="Times New Roman" w:cs="Times New Roman"/>
          <w:color w:val="auto"/>
          <w:sz w:val="28"/>
          <w:szCs w:val="28"/>
        </w:rPr>
        <w:t>52. Извещение и документация о проведении запроса цен, запроса цен в электронной форме</w:t>
      </w:r>
      <w:bookmarkEnd w:id="50"/>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52.1.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52.4. В документации указываются информация и документы, указанные в пунктах 9.4 и 9.5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52.5. Порядок предоставления разъяснений положений извещения и документации должен быть указан в документации с учетом требований главы 10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52.6. Заказчик вправе внести изменения в извещение и (или) документацию в соответствии с положениями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1" w:name="_Toc17704987"/>
      <w:r w:rsidRPr="00E02DEE">
        <w:rPr>
          <w:rFonts w:ascii="Times New Roman" w:hAnsi="Times New Roman" w:cs="Times New Roman"/>
          <w:color w:val="auto"/>
          <w:sz w:val="28"/>
          <w:szCs w:val="28"/>
        </w:rPr>
        <w:t>53. Порядок подачи заявок на участие в запросе цен, запросе цен в электронной форме</w:t>
      </w:r>
      <w:bookmarkEnd w:id="51"/>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53.1.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53.2. Заявка на участие в запросе цен в электронной форме подается на электронной площадке.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53.4.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53.5. Заявка на участие в запросе цен, запросе цен в электронной форме должна содержать:</w:t>
      </w:r>
    </w:p>
    <w:p w:rsidR="006C57AF" w:rsidRPr="00E02DEE" w:rsidRDefault="006C57AF" w:rsidP="006C57AF">
      <w:pPr>
        <w:pStyle w:val="ConsPlusNormal"/>
        <w:tabs>
          <w:tab w:val="left" w:pos="709"/>
        </w:tabs>
        <w:ind w:firstLine="709"/>
        <w:jc w:val="both"/>
      </w:pPr>
      <w:r w:rsidRPr="00E02DEE">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6C57AF" w:rsidRPr="00E02DEE" w:rsidRDefault="006C57AF" w:rsidP="006C57AF">
      <w:pPr>
        <w:pStyle w:val="ConsPlusNormal"/>
        <w:tabs>
          <w:tab w:val="left" w:pos="709"/>
        </w:tabs>
        <w:ind w:firstLine="709"/>
        <w:jc w:val="both"/>
      </w:pPr>
      <w:r w:rsidRPr="00E02DEE">
        <w:t>2) при осуществлении закупки товара или закупки работы, услуги, для выполнения, оказания которых используется товар:</w:t>
      </w:r>
    </w:p>
    <w:p w:rsidR="006C57AF" w:rsidRPr="00E02DEE" w:rsidRDefault="006C57AF" w:rsidP="006C57AF">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57AF" w:rsidRPr="00E02DEE" w:rsidRDefault="006C57AF" w:rsidP="006C57AF">
      <w:pPr>
        <w:pStyle w:val="ConsPlusNormal"/>
        <w:tabs>
          <w:tab w:val="left" w:pos="709"/>
        </w:tabs>
        <w:ind w:firstLine="709"/>
        <w:jc w:val="both"/>
        <w:rPr>
          <w:strike/>
        </w:rPr>
      </w:pPr>
      <w:r w:rsidRPr="00E02DEE">
        <w:t>б) конкретные значения показателей товара, соответствующие значениям, установленным в документации, и указание на товарный знак (при наличии);</w:t>
      </w:r>
    </w:p>
    <w:p w:rsidR="006C57AF" w:rsidRPr="00E02DEE" w:rsidRDefault="006C57AF" w:rsidP="006C57AF">
      <w:pPr>
        <w:pStyle w:val="ConsPlusNormal"/>
        <w:tabs>
          <w:tab w:val="left" w:pos="709"/>
        </w:tabs>
        <w:ind w:firstLine="709"/>
        <w:jc w:val="both"/>
      </w:pPr>
      <w:r w:rsidRPr="00E02DEE">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E02DEE" w:rsidRDefault="006C57AF" w:rsidP="006C57AF">
      <w:pPr>
        <w:pStyle w:val="ConsPlusNormal"/>
        <w:tabs>
          <w:tab w:val="left" w:pos="709"/>
        </w:tabs>
        <w:ind w:firstLine="709"/>
        <w:jc w:val="both"/>
      </w:pPr>
      <w:r w:rsidRPr="00E02DEE">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6C57AF" w:rsidRPr="00E02DEE" w:rsidRDefault="006C57AF" w:rsidP="006C57AF">
      <w:pPr>
        <w:pStyle w:val="ConsPlusNormal"/>
        <w:tabs>
          <w:tab w:val="left" w:pos="709"/>
        </w:tabs>
        <w:ind w:firstLine="709"/>
        <w:jc w:val="both"/>
      </w:pPr>
      <w:r w:rsidRPr="00E02DEE">
        <w:lastRenderedPageBreak/>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57AF" w:rsidRPr="00E02DEE" w:rsidRDefault="006C57AF" w:rsidP="006C57AF">
      <w:pPr>
        <w:pStyle w:val="ConsPlusNormal"/>
        <w:tabs>
          <w:tab w:val="left" w:pos="709"/>
        </w:tabs>
        <w:ind w:firstLine="709"/>
        <w:jc w:val="both"/>
      </w:pPr>
      <w:r w:rsidRPr="00E02DEE">
        <w:t>6) копии учредительных документов участника закупки (для юридических лиц);</w:t>
      </w:r>
    </w:p>
    <w:p w:rsidR="006C57AF" w:rsidRPr="00E02DEE" w:rsidRDefault="006C57AF" w:rsidP="006C57AF">
      <w:pPr>
        <w:pStyle w:val="ConsPlusNormal"/>
        <w:tabs>
          <w:tab w:val="left" w:pos="709"/>
        </w:tabs>
        <w:ind w:firstLine="709"/>
        <w:jc w:val="both"/>
      </w:pPr>
      <w:r w:rsidRPr="00E02DE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E02DEE">
        <w:rPr>
          <w:rFonts w:eastAsiaTheme="minorHAnsi"/>
          <w:lang w:eastAsia="en-US"/>
        </w:rPr>
        <w:t xml:space="preserve"> </w:t>
      </w:r>
      <w:r w:rsidRPr="00E02DEE">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E02DEE">
        <w:rPr>
          <w:rStyle w:val="ab"/>
        </w:rPr>
        <w:footnoteReference w:id="24"/>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 xml:space="preserve">9) предложение о цене договора, </w:t>
      </w:r>
      <w:r w:rsidRPr="00E02DEE">
        <w:rPr>
          <w:rFonts w:eastAsia="Times New Roman"/>
        </w:rPr>
        <w:t xml:space="preserve">в случае осуществления закупки в соответствии с главой 18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документацией о проведении запроса цен, запроса цен в электронной форме;</w:t>
      </w:r>
    </w:p>
    <w:p w:rsidR="006C57AF" w:rsidRPr="00E02DEE" w:rsidRDefault="006C57AF" w:rsidP="006C57AF">
      <w:pPr>
        <w:pStyle w:val="ConsPlusNormal"/>
        <w:tabs>
          <w:tab w:val="left" w:pos="709"/>
        </w:tabs>
        <w:ind w:firstLine="709"/>
        <w:jc w:val="both"/>
      </w:pPr>
      <w:r w:rsidRPr="00E02DEE">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E02DEE">
        <w:lastRenderedPageBreak/>
        <w:t>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C57AF" w:rsidRPr="00E02DEE" w:rsidRDefault="006C57AF" w:rsidP="006C57AF">
      <w:pPr>
        <w:pStyle w:val="ConsPlusNormal"/>
        <w:tabs>
          <w:tab w:val="left" w:pos="709"/>
        </w:tabs>
        <w:ind w:firstLine="709"/>
        <w:jc w:val="both"/>
      </w:pPr>
      <w:r w:rsidRPr="00E02DEE">
        <w:t>11) иную информацию и документы, предусмотренные извещением и (или) документацией о проведении запроса цен, запроса цен в электронной форме.</w:t>
      </w:r>
    </w:p>
    <w:p w:rsidR="006C57AF" w:rsidRPr="00E02DEE" w:rsidRDefault="006C57AF" w:rsidP="006C57AF">
      <w:pPr>
        <w:pStyle w:val="ConsPlusNormal"/>
        <w:tabs>
          <w:tab w:val="left" w:pos="709"/>
        </w:tabs>
        <w:jc w:val="both"/>
        <w:rPr>
          <w:rFonts w:eastAsia="Times New Roman"/>
        </w:rPr>
      </w:pPr>
      <w:r w:rsidRPr="00E02DEE">
        <w:rPr>
          <w:rFonts w:eastAsia="Times New Roman"/>
        </w:rPr>
        <w:tab/>
        <w:t>53.6.</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57AF" w:rsidRPr="00E02DEE" w:rsidRDefault="006C57AF" w:rsidP="006C57AF">
      <w:pPr>
        <w:pStyle w:val="ConsPlusNormal"/>
        <w:tabs>
          <w:tab w:val="left" w:pos="709"/>
        </w:tabs>
        <w:ind w:firstLine="709"/>
        <w:jc w:val="both"/>
      </w:pPr>
      <w:r w:rsidRPr="00E02DEE">
        <w:t>53.7.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57AF" w:rsidRPr="00E02DEE" w:rsidRDefault="006C57AF" w:rsidP="006C57AF">
      <w:pPr>
        <w:spacing w:after="0" w:line="240" w:lineRule="auto"/>
        <w:ind w:firstLine="709"/>
        <w:jc w:val="center"/>
        <w:rPr>
          <w:rFonts w:ascii="Times New Roman" w:hAnsi="Times New Roman" w:cs="Times New Roman"/>
          <w:sz w:val="28"/>
          <w:szCs w:val="28"/>
        </w:rPr>
      </w:pPr>
    </w:p>
    <w:p w:rsidR="006C57AF" w:rsidRPr="00E02DEE" w:rsidRDefault="006C57AF" w:rsidP="006C57AF">
      <w:pPr>
        <w:pStyle w:val="2"/>
        <w:spacing w:before="0"/>
        <w:ind w:firstLine="709"/>
        <w:jc w:val="center"/>
        <w:rPr>
          <w:rFonts w:ascii="Times New Roman" w:hAnsi="Times New Roman" w:cs="Times New Roman"/>
          <w:color w:val="auto"/>
          <w:sz w:val="28"/>
          <w:szCs w:val="28"/>
        </w:rPr>
      </w:pPr>
      <w:bookmarkStart w:id="52" w:name="_Toc17704988"/>
      <w:r w:rsidRPr="00E02DEE">
        <w:rPr>
          <w:rFonts w:ascii="Times New Roman" w:hAnsi="Times New Roman" w:cs="Times New Roman"/>
          <w:color w:val="auto"/>
          <w:sz w:val="28"/>
          <w:szCs w:val="28"/>
        </w:rPr>
        <w:t>54.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52"/>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54.1. Комиссия по осуществлению закупок вскрывает конверты с</w:t>
      </w:r>
      <w:r w:rsidRPr="00E02DEE">
        <w:rPr>
          <w:sz w:val="28"/>
          <w:szCs w:val="28"/>
          <w:lang w:val="en-US"/>
        </w:rPr>
        <w:t> </w:t>
      </w:r>
      <w:r w:rsidRPr="00E02DEE">
        <w:rPr>
          <w:sz w:val="28"/>
          <w:szCs w:val="28"/>
        </w:rPr>
        <w:t xml:space="preserve">заявками на участие в запросе цен </w:t>
      </w:r>
      <w:proofErr w:type="gramStart"/>
      <w:r w:rsidRPr="00E02DEE">
        <w:rPr>
          <w:sz w:val="28"/>
          <w:szCs w:val="28"/>
        </w:rPr>
        <w:t>во</w:t>
      </w:r>
      <w:r w:rsidRPr="00E02DEE">
        <w:rPr>
          <w:sz w:val="28"/>
          <w:szCs w:val="28"/>
          <w:lang w:val="en-US"/>
        </w:rPr>
        <w:t> </w:t>
      </w:r>
      <w:r w:rsidRPr="00E02DEE">
        <w:rPr>
          <w:sz w:val="28"/>
          <w:szCs w:val="28"/>
        </w:rPr>
        <w:t>время</w:t>
      </w:r>
      <w:proofErr w:type="gramEnd"/>
      <w:r w:rsidRPr="00E02DEE">
        <w:rPr>
          <w:sz w:val="28"/>
          <w:szCs w:val="28"/>
        </w:rPr>
        <w:t xml:space="preserve"> и в месте, которые указаны в извещении. Вскрытие конвертов (открытие доступа к</w:t>
      </w:r>
      <w:r w:rsidRPr="00E02DEE">
        <w:rPr>
          <w:sz w:val="28"/>
          <w:szCs w:val="28"/>
          <w:lang w:val="en-US"/>
        </w:rPr>
        <w:t> </w:t>
      </w:r>
      <w:r w:rsidRPr="00E02DEE">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54.2.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E02DEE">
        <w:rPr>
          <w:sz w:val="28"/>
          <w:szCs w:val="28"/>
          <w:lang w:val="en-US"/>
        </w:rPr>
        <w:t> </w:t>
      </w:r>
      <w:r w:rsidRPr="00E02DEE">
        <w:rPr>
          <w:sz w:val="28"/>
          <w:szCs w:val="28"/>
        </w:rPr>
        <w:t xml:space="preserve">рассматриваются и возвращаются этому участнику. </w:t>
      </w: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54.4. </w:t>
      </w:r>
      <w:r w:rsidRPr="00E02DEE">
        <w:rPr>
          <w:rFonts w:ascii="Times New Roman" w:eastAsia="Times New Roman" w:hAnsi="Times New Roman" w:cs="Times New Roman"/>
          <w:sz w:val="28"/>
          <w:szCs w:val="28"/>
        </w:rPr>
        <w:t xml:space="preserve">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w:t>
      </w:r>
      <w:r w:rsidRPr="00E02DEE">
        <w:rPr>
          <w:rFonts w:ascii="Times New Roman" w:eastAsia="Times New Roman" w:hAnsi="Times New Roman" w:cs="Times New Roman"/>
          <w:sz w:val="28"/>
          <w:szCs w:val="28"/>
        </w:rPr>
        <w:lastRenderedPageBreak/>
        <w:t>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непредоставления информации, предусмотренной пунктом 53.6 настоящего Положения (за исключением случая непредставления информации о стране происхождения товара), или установления комиссией по</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2) несоответствия информации, предусмотренной пунктом 53.6 настоящего Положения, требованиям извещения и (или) документации о таком запросе цен, запросе цен в электронной форме; </w:t>
      </w:r>
    </w:p>
    <w:p w:rsidR="006C57AF" w:rsidRPr="00E02DEE" w:rsidRDefault="006C57AF" w:rsidP="006C57AF">
      <w:pPr>
        <w:spacing w:after="0" w:line="240" w:lineRule="auto"/>
        <w:ind w:firstLine="709"/>
        <w:jc w:val="both"/>
        <w:rPr>
          <w:rFonts w:ascii="Times New Roman" w:eastAsia="Times New Roman" w:hAnsi="Times New Roman" w:cs="Times New Roman"/>
          <w:spacing w:val="-2"/>
          <w:sz w:val="28"/>
          <w:szCs w:val="28"/>
          <w:lang w:eastAsia="ru-RU"/>
        </w:rPr>
      </w:pPr>
      <w:r w:rsidRPr="00E02DEE">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E02DEE">
        <w:rPr>
          <w:spacing w:val="-2"/>
          <w:sz w:val="28"/>
          <w:szCs w:val="28"/>
        </w:rPr>
        <w:t>непревышении</w:t>
      </w:r>
      <w:proofErr w:type="spellEnd"/>
      <w:r w:rsidRPr="00E02DEE">
        <w:rPr>
          <w:spacing w:val="-2"/>
          <w:sz w:val="28"/>
          <w:szCs w:val="28"/>
        </w:rPr>
        <w:t xml:space="preserve"> предусмотрено документацией о проведении запроса цен, запроса цен в электронной форме.</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54</w:t>
      </w:r>
      <w:r w:rsidRPr="00E02DEE">
        <w:rPr>
          <w:rFonts w:ascii="Times New Roman" w:eastAsia="Times New Roman" w:hAnsi="Times New Roman" w:cs="Times New Roman"/>
          <w:sz w:val="28"/>
          <w:szCs w:val="28"/>
        </w:rPr>
        <w:t>.7. Протокол рассмотрения и оценки заявок на участие в запросе цен</w:t>
      </w:r>
      <w:r w:rsidRPr="00E02DEE">
        <w:rPr>
          <w:rFonts w:ascii="Times New Roman" w:hAnsi="Times New Roman" w:cs="Times New Roman"/>
          <w:sz w:val="28"/>
          <w:szCs w:val="28"/>
        </w:rPr>
        <w:t xml:space="preserve">, запросе цен в электронной форме </w:t>
      </w:r>
      <w:r w:rsidRPr="00E02DE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 xml:space="preserve">заседании членами комиссии по осуществлению закупок, </w:t>
      </w:r>
      <w:r w:rsidRPr="00E02DEE">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6C57AF" w:rsidRPr="00E02DEE" w:rsidRDefault="006C57AF" w:rsidP="006C57AF">
      <w:pPr>
        <w:pStyle w:val="ConsPlusNormal"/>
        <w:tabs>
          <w:tab w:val="left" w:pos="709"/>
        </w:tabs>
        <w:ind w:firstLine="709"/>
        <w:jc w:val="both"/>
      </w:pPr>
      <w:r w:rsidRPr="00E02DEE">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E02DEE">
        <w:rPr>
          <w:rFonts w:eastAsia="Times New Roman"/>
          <w:spacing w:val="-2"/>
        </w:rPr>
        <w:t xml:space="preserve">по результатам рассмотрения таких заявок только одна такая заявка признана соответствующей всем требованиям, </w:t>
      </w:r>
      <w:r w:rsidRPr="00E02DEE">
        <w:rPr>
          <w:rFonts w:eastAsia="Times New Roman"/>
          <w:spacing w:val="-2"/>
        </w:rPr>
        <w:lastRenderedPageBreak/>
        <w:t>указанным в извещении и документации о таком запросе</w:t>
      </w:r>
      <w:r w:rsidRPr="00E02DEE">
        <w:t xml:space="preserve">,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54.7 </w:t>
      </w:r>
      <w:proofErr w:type="gramStart"/>
      <w:r w:rsidRPr="00E02DEE">
        <w:t>настоящей главы</w:t>
      </w:r>
      <w:proofErr w:type="gramEnd"/>
      <w:r w:rsidRPr="00E02DEE">
        <w:t xml:space="preserve"> вносится информация о признании закупки несостоявшейся.</w:t>
      </w:r>
    </w:p>
    <w:p w:rsidR="006C57AF" w:rsidRPr="00E02DEE" w:rsidRDefault="006C57AF" w:rsidP="006C57AF">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54.9. В случае если запрос </w:t>
      </w:r>
      <w:r w:rsidRPr="00E02DEE">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E02DEE">
        <w:rPr>
          <w:rFonts w:ascii="Times New Roman" w:hAnsi="Times New Roman" w:cs="Times New Roman"/>
          <w:spacing w:val="-2"/>
          <w:sz w:val="28"/>
          <w:szCs w:val="28"/>
        </w:rPr>
        <w:t xml:space="preserve"> по результатам рассмотрения заявок на участие в запросе цен, запросе цен в электронной форме </w:t>
      </w:r>
      <w:r w:rsidRPr="00E02DE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02DEE">
        <w:rPr>
          <w:rFonts w:ascii="Times New Roman" w:hAnsi="Times New Roman" w:cs="Times New Roman"/>
          <w:spacing w:val="-2"/>
          <w:sz w:val="28"/>
          <w:szCs w:val="28"/>
        </w:rPr>
        <w:t xml:space="preserve">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2"/>
          <w:sz w:val="28"/>
          <w:szCs w:val="28"/>
        </w:rPr>
        <w:t>:</w:t>
      </w:r>
    </w:p>
    <w:p w:rsidR="006C57AF" w:rsidRPr="00E02DEE" w:rsidRDefault="006C57AF" w:rsidP="006C57AF">
      <w:pPr>
        <w:pStyle w:val="ConsPlusNormal"/>
        <w:tabs>
          <w:tab w:val="left" w:pos="709"/>
        </w:tabs>
        <w:ind w:firstLine="709"/>
        <w:jc w:val="both"/>
        <w:rPr>
          <w:spacing w:val="-2"/>
        </w:rPr>
      </w:pPr>
      <w:r w:rsidRPr="00E02DEE">
        <w:rPr>
          <w:spacing w:val="-2"/>
        </w:rPr>
        <w:t>1) провести новую конкурентную закупку;</w:t>
      </w:r>
    </w:p>
    <w:p w:rsidR="006C57AF" w:rsidRPr="00E02DEE" w:rsidRDefault="006C57AF" w:rsidP="006C57AF">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rsidR="006C57AF" w:rsidRPr="00E02DEE" w:rsidRDefault="006C57AF" w:rsidP="006C57AF">
      <w:pPr>
        <w:pStyle w:val="ConsPlusNormal"/>
        <w:tabs>
          <w:tab w:val="left" w:pos="709"/>
        </w:tabs>
        <w:ind w:firstLine="709"/>
        <w:jc w:val="both"/>
      </w:pPr>
      <w:r w:rsidRPr="00E02DEE">
        <w:t>54.10. В случае если запрос цен, запрос цен в электронной форме признается несостоявшимся по</w:t>
      </w:r>
      <w:r w:rsidRPr="00E02DEE">
        <w:rPr>
          <w:lang w:val="en-US"/>
        </w:rPr>
        <w:t> </w:t>
      </w:r>
      <w:r w:rsidRPr="00E02DEE">
        <w:t xml:space="preserve">причине того, что в таком запросе не подано ни одной заявки </w:t>
      </w:r>
      <w:r w:rsidRPr="00E02DEE">
        <w:rPr>
          <w:rFonts w:eastAsia="Times New Roman"/>
          <w:spacing w:val="-2"/>
        </w:rPr>
        <w:t xml:space="preserve">или по </w:t>
      </w:r>
      <w:r w:rsidRPr="00E02DEE">
        <w:rPr>
          <w:spacing w:val="-2"/>
        </w:rPr>
        <w:t xml:space="preserve">результатам рассмотрения заявок на участие в запросе </w:t>
      </w:r>
      <w:r w:rsidRPr="00E02DEE">
        <w:t xml:space="preserve">цен, запросе цен в электронной форме </w:t>
      </w:r>
      <w:r w:rsidRPr="00E02DEE">
        <w:rPr>
          <w:rFonts w:eastAsia="Times New Roman"/>
          <w:spacing w:val="-2"/>
        </w:rPr>
        <w:t>комиссией отклонены все поданные заявки на участие в таком запросе</w:t>
      </w:r>
      <w:r w:rsidRPr="00E02DEE">
        <w:t>, заказчик вправе 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64.1 настоящего Положения.</w:t>
      </w:r>
    </w:p>
    <w:p w:rsidR="006C57AF" w:rsidRPr="00E02DEE" w:rsidRDefault="006C57AF" w:rsidP="006C57AF">
      <w:pPr>
        <w:spacing w:after="0" w:line="240" w:lineRule="auto"/>
        <w:ind w:firstLine="709"/>
        <w:jc w:val="both"/>
        <w:rPr>
          <w:rFonts w:ascii="Times New Roman" w:eastAsia="Times New Roman" w:hAnsi="Times New Roman" w:cs="Times New Roman"/>
          <w:spacing w:val="2"/>
          <w:sz w:val="28"/>
          <w:szCs w:val="28"/>
        </w:rPr>
      </w:pPr>
      <w:r w:rsidRPr="00E02DEE">
        <w:rPr>
          <w:rFonts w:ascii="Times New Roman" w:hAnsi="Times New Roman" w:cs="Times New Roman"/>
          <w:spacing w:val="2"/>
          <w:sz w:val="28"/>
          <w:szCs w:val="28"/>
        </w:rPr>
        <w:t>54</w:t>
      </w:r>
      <w:r w:rsidRPr="00E02DEE">
        <w:rPr>
          <w:rFonts w:ascii="Times New Roman" w:eastAsia="Times New Roman" w:hAnsi="Times New Roman" w:cs="Times New Roman"/>
          <w:spacing w:val="2"/>
          <w:sz w:val="28"/>
          <w:szCs w:val="28"/>
        </w:rPr>
        <w:t>.11. Любой участник запроса цен, запроса цен в электронной форме вправе обжаловать результаты такого запроса в установленном порядке.</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C57AF" w:rsidRPr="00E02DEE" w:rsidRDefault="006C57AF" w:rsidP="006C57AF">
      <w:pPr>
        <w:pStyle w:val="1"/>
        <w:numPr>
          <w:ilvl w:val="0"/>
          <w:numId w:val="0"/>
        </w:numPr>
        <w:spacing w:before="0" w:after="0"/>
        <w:rPr>
          <w:spacing w:val="2"/>
          <w:sz w:val="28"/>
          <w:szCs w:val="28"/>
        </w:rPr>
      </w:pPr>
      <w:bookmarkStart w:id="53" w:name="_Toc17704989"/>
      <w:r w:rsidRPr="00E02DEE">
        <w:rPr>
          <w:spacing w:val="2"/>
          <w:sz w:val="28"/>
          <w:szCs w:val="28"/>
          <w:lang w:val="en-US"/>
        </w:rPr>
        <w:t>VI</w:t>
      </w:r>
      <w:r w:rsidRPr="00E02DEE">
        <w:rPr>
          <w:spacing w:val="2"/>
          <w:sz w:val="28"/>
          <w:szCs w:val="28"/>
        </w:rPr>
        <w:t>. УСЛОВИЯ ПРИМЕНЕНИЯ И ПОРЯДОК ЗАПРОСА ПРЕДЛОЖЕНИЙ В ЭЛЕКТРОННОЙ ФОРМЕ</w:t>
      </w:r>
      <w:bookmarkEnd w:id="53"/>
    </w:p>
    <w:p w:rsidR="006C57AF" w:rsidRPr="00E02DEE" w:rsidRDefault="006C57AF" w:rsidP="006C57AF">
      <w:pPr>
        <w:spacing w:line="240" w:lineRule="auto"/>
        <w:rPr>
          <w:rFonts w:ascii="Times New Roman" w:hAnsi="Times New Roman" w:cs="Times New Roman"/>
          <w:spacing w:val="2"/>
          <w:sz w:val="28"/>
          <w:szCs w:val="28"/>
        </w:rPr>
      </w:pPr>
    </w:p>
    <w:p w:rsidR="006C57AF" w:rsidRPr="00E02DEE" w:rsidRDefault="006C57AF" w:rsidP="006C57AF">
      <w:pPr>
        <w:pStyle w:val="2"/>
        <w:jc w:val="center"/>
        <w:rPr>
          <w:rFonts w:ascii="Times New Roman" w:hAnsi="Times New Roman" w:cs="Times New Roman"/>
          <w:color w:val="auto"/>
          <w:spacing w:val="2"/>
          <w:sz w:val="28"/>
          <w:szCs w:val="28"/>
        </w:rPr>
      </w:pPr>
      <w:bookmarkStart w:id="54" w:name="_Toc17704990"/>
      <w:r w:rsidRPr="00E02DEE">
        <w:rPr>
          <w:rFonts w:ascii="Times New Roman" w:hAnsi="Times New Roman" w:cs="Times New Roman"/>
          <w:color w:val="auto"/>
          <w:spacing w:val="2"/>
          <w:sz w:val="28"/>
          <w:szCs w:val="28"/>
        </w:rPr>
        <w:t>5</w:t>
      </w:r>
      <w:r w:rsidR="00DA5A81" w:rsidRPr="00E02DEE">
        <w:rPr>
          <w:rFonts w:ascii="Times New Roman" w:hAnsi="Times New Roman" w:cs="Times New Roman"/>
          <w:color w:val="auto"/>
          <w:spacing w:val="2"/>
          <w:sz w:val="28"/>
          <w:szCs w:val="28"/>
        </w:rPr>
        <w:t>5</w:t>
      </w:r>
      <w:r w:rsidRPr="00E02DEE">
        <w:rPr>
          <w:rFonts w:ascii="Times New Roman" w:hAnsi="Times New Roman" w:cs="Times New Roman"/>
          <w:color w:val="auto"/>
          <w:spacing w:val="2"/>
          <w:sz w:val="28"/>
          <w:szCs w:val="28"/>
        </w:rPr>
        <w:t>. Условия применения запроса предложений в</w:t>
      </w:r>
      <w:r w:rsidRPr="00E02DEE">
        <w:rPr>
          <w:rFonts w:ascii="Times New Roman" w:hAnsi="Times New Roman" w:cs="Times New Roman"/>
          <w:color w:val="auto"/>
          <w:spacing w:val="2"/>
          <w:sz w:val="28"/>
          <w:szCs w:val="28"/>
          <w:lang w:val="en-US"/>
        </w:rPr>
        <w:t> </w:t>
      </w:r>
      <w:r w:rsidRPr="00E02DEE">
        <w:rPr>
          <w:rFonts w:ascii="Times New Roman" w:hAnsi="Times New Roman" w:cs="Times New Roman"/>
          <w:color w:val="auto"/>
          <w:spacing w:val="2"/>
          <w:sz w:val="28"/>
          <w:szCs w:val="28"/>
        </w:rPr>
        <w:t>электронной форме</w:t>
      </w:r>
      <w:bookmarkEnd w:id="54"/>
    </w:p>
    <w:p w:rsidR="006C57AF" w:rsidRPr="00E02DEE" w:rsidRDefault="006C57AF" w:rsidP="006C57AF">
      <w:pPr>
        <w:spacing w:after="0" w:line="240" w:lineRule="auto"/>
        <w:ind w:firstLine="709"/>
        <w:rPr>
          <w:rFonts w:ascii="Times New Roman" w:hAnsi="Times New Roman" w:cs="Times New Roman"/>
          <w:spacing w:val="2"/>
          <w:sz w:val="28"/>
          <w:szCs w:val="28"/>
        </w:rPr>
      </w:pPr>
    </w:p>
    <w:p w:rsidR="006C57AF" w:rsidRPr="00E02DEE" w:rsidRDefault="006C57AF" w:rsidP="006C57AF">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w:t>
      </w:r>
      <w:r w:rsidR="00DA5A81" w:rsidRPr="00E02DEE">
        <w:rPr>
          <w:rFonts w:ascii="Times New Roman" w:hAnsi="Times New Roman" w:cs="Times New Roman"/>
          <w:spacing w:val="2"/>
          <w:sz w:val="28"/>
          <w:szCs w:val="28"/>
        </w:rPr>
        <w:t>5</w:t>
      </w:r>
      <w:r w:rsidRPr="00E02DEE">
        <w:rPr>
          <w:rFonts w:ascii="Times New Roman" w:hAnsi="Times New Roman" w:cs="Times New Roman"/>
          <w:spacing w:val="2"/>
          <w:sz w:val="28"/>
          <w:szCs w:val="28"/>
        </w:rPr>
        <w:t xml:space="preserve">.1.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w:t>
      </w:r>
      <w:r w:rsidRPr="00E02DEE">
        <w:rPr>
          <w:rFonts w:ascii="Times New Roman" w:hAnsi="Times New Roman" w:cs="Times New Roman"/>
          <w:spacing w:val="2"/>
          <w:sz w:val="28"/>
          <w:szCs w:val="28"/>
        </w:rPr>
        <w:lastRenderedPageBreak/>
        <w:t>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02DEE">
        <w:rPr>
          <w:rFonts w:ascii="Times New Roman" w:hAnsi="Times New Roman" w:cs="Times New Roman"/>
          <w:spacing w:val="2"/>
          <w:sz w:val="28"/>
          <w:szCs w:val="28"/>
          <w:lang w:val="en-US"/>
        </w:rPr>
        <w:t> </w:t>
      </w:r>
      <w:r w:rsidRPr="00E02DEE">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57AF" w:rsidRPr="00E02DEE" w:rsidRDefault="006C57AF" w:rsidP="006C57AF">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w:t>
      </w:r>
      <w:r w:rsidR="00DA5A81" w:rsidRPr="00E02DEE">
        <w:rPr>
          <w:rFonts w:ascii="Times New Roman" w:hAnsi="Times New Roman" w:cs="Times New Roman"/>
          <w:spacing w:val="2"/>
          <w:sz w:val="28"/>
          <w:szCs w:val="28"/>
        </w:rPr>
        <w:t>5</w:t>
      </w:r>
      <w:r w:rsidRPr="00E02DEE">
        <w:rPr>
          <w:rFonts w:ascii="Times New Roman" w:hAnsi="Times New Roman" w:cs="Times New Roman"/>
          <w:spacing w:val="2"/>
          <w:sz w:val="28"/>
          <w:szCs w:val="28"/>
        </w:rPr>
        <w:t>.2.</w:t>
      </w:r>
      <w:r w:rsidRPr="00E02DEE">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семь миллионов рублей.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w:t>
      </w:r>
      <w:r w:rsidR="00DA5A81" w:rsidRPr="00E02DEE">
        <w:rPr>
          <w:rFonts w:ascii="Times New Roman" w:hAnsi="Times New Roman" w:cs="Times New Roman"/>
          <w:sz w:val="28"/>
          <w:szCs w:val="28"/>
        </w:rPr>
        <w:t>9</w:t>
      </w:r>
      <w:r w:rsidRPr="00E02DEE">
        <w:rPr>
          <w:rFonts w:ascii="Times New Roman" w:hAnsi="Times New Roman" w:cs="Times New Roman"/>
          <w:sz w:val="28"/>
          <w:szCs w:val="28"/>
        </w:rPr>
        <w:t xml:space="preserve">.4, </w:t>
      </w:r>
      <w:r w:rsidR="00DA5A81" w:rsidRPr="00E02DEE">
        <w:rPr>
          <w:rFonts w:ascii="Times New Roman" w:hAnsi="Times New Roman" w:cs="Times New Roman"/>
          <w:sz w:val="28"/>
          <w:szCs w:val="28"/>
        </w:rPr>
        <w:t>60</w:t>
      </w:r>
      <w:r w:rsidRPr="00E02DEE">
        <w:rPr>
          <w:rFonts w:ascii="Times New Roman" w:hAnsi="Times New Roman" w:cs="Times New Roman"/>
          <w:sz w:val="28"/>
          <w:szCs w:val="28"/>
        </w:rPr>
        <w:t xml:space="preserve">.8, </w:t>
      </w:r>
      <w:r w:rsidR="00DA5A81" w:rsidRPr="00E02DEE">
        <w:rPr>
          <w:rFonts w:ascii="Times New Roman" w:hAnsi="Times New Roman" w:cs="Times New Roman"/>
          <w:sz w:val="28"/>
          <w:szCs w:val="28"/>
        </w:rPr>
        <w:t>60</w:t>
      </w:r>
      <w:r w:rsidRPr="00E02DEE">
        <w:rPr>
          <w:rFonts w:ascii="Times New Roman" w:hAnsi="Times New Roman" w:cs="Times New Roman"/>
          <w:sz w:val="28"/>
          <w:szCs w:val="28"/>
        </w:rPr>
        <w:t>.9 Положения, итоговым признается протокол признания закупки несостоявшейся.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.4. По усмотрению заказчика рассмотрение заявок и оценка заявок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w:t>
      </w:r>
      <w:r w:rsidR="00DA5A81" w:rsidRPr="00E02DEE">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.4.1.</w:t>
      </w:r>
      <w:r w:rsidRPr="00E02DEE">
        <w:rPr>
          <w:rStyle w:val="ab"/>
          <w:rFonts w:ascii="Times New Roman" w:hAnsi="Times New Roman" w:cs="Times New Roman"/>
          <w:sz w:val="28"/>
          <w:szCs w:val="28"/>
        </w:rPr>
        <w:footnoteReference w:id="25"/>
      </w:r>
      <w:r w:rsidRPr="00E02DEE">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результатам такого этапа составляется отдельный протокол. </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.5. Заказчик вправе принять решение об отмене запроса предложений в соответствии с главой 2</w:t>
      </w:r>
      <w:r w:rsidR="00DA5A81" w:rsidRPr="00E02DEE">
        <w:rPr>
          <w:rFonts w:ascii="Times New Roman" w:hAnsi="Times New Roman" w:cs="Times New Roman"/>
          <w:sz w:val="28"/>
          <w:szCs w:val="28"/>
        </w:rPr>
        <w:t>6</w:t>
      </w:r>
      <w:r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5" w:name="_Toc17704991"/>
      <w:r w:rsidRPr="00E02DEE">
        <w:rPr>
          <w:rFonts w:ascii="Times New Roman" w:hAnsi="Times New Roman" w:cs="Times New Roman"/>
          <w:color w:val="auto"/>
          <w:sz w:val="28"/>
          <w:szCs w:val="28"/>
        </w:rPr>
        <w:t>5</w:t>
      </w:r>
      <w:r w:rsidR="00DA5A81" w:rsidRPr="00E02DEE">
        <w:rPr>
          <w:rFonts w:ascii="Times New Roman" w:hAnsi="Times New Roman" w:cs="Times New Roman"/>
          <w:color w:val="auto"/>
          <w:sz w:val="28"/>
          <w:szCs w:val="28"/>
        </w:rPr>
        <w:t>6</w:t>
      </w:r>
      <w:r w:rsidRPr="00E02DEE">
        <w:rPr>
          <w:rFonts w:ascii="Times New Roman" w:hAnsi="Times New Roman" w:cs="Times New Roman"/>
          <w:color w:val="auto"/>
          <w:sz w:val="28"/>
          <w:szCs w:val="28"/>
        </w:rPr>
        <w:t>. Извещение и документация о проведении запроса предложений в электронной форме</w:t>
      </w:r>
      <w:bookmarkEnd w:id="55"/>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.1. При проведении запроса предложений извещение об осуществлении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.3. Извещение о проведении запроса предложений и документация о нем, вносимые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них изменения должны быть разработаны и размещены в ЕИС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требованиями настоящей главы и главы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 xml:space="preserve">.4. В извещении о проведении запроса предложений указывается информация, содержащаяся в пункте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.3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.5. В документацию о проведении запроса предложений включаются информация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документы, содержащиеся в пунктах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.4</w:t>
      </w:r>
      <w:r w:rsidR="005B2088" w:rsidRPr="00E02DEE">
        <w:rPr>
          <w:rFonts w:ascii="Times New Roman" w:hAnsi="Times New Roman" w:cs="Times New Roman"/>
          <w:sz w:val="28"/>
          <w:szCs w:val="28"/>
        </w:rPr>
        <w:t xml:space="preserve"> и 9</w:t>
      </w:r>
      <w:r w:rsidRPr="00E02DEE">
        <w:rPr>
          <w:rFonts w:ascii="Times New Roman" w:hAnsi="Times New Roman" w:cs="Times New Roman"/>
          <w:sz w:val="28"/>
          <w:szCs w:val="28"/>
        </w:rPr>
        <w:t>.5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.6. Порядок предоставления разъяснений положений документации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требований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 xml:space="preserve">.7. Заказчик вправе внести изменения в извещение о проведении запроса предложений и (или) в документацию о таком запросе в соответствии с положениями главы </w:t>
      </w:r>
      <w:r w:rsidR="005B2088" w:rsidRPr="00E02DEE">
        <w:rPr>
          <w:rFonts w:ascii="Times New Roman" w:hAnsi="Times New Roman" w:cs="Times New Roman"/>
          <w:sz w:val="28"/>
          <w:szCs w:val="28"/>
        </w:rPr>
        <w:t>10</w:t>
      </w:r>
      <w:r w:rsidRPr="00E02DEE">
        <w:rPr>
          <w:rFonts w:ascii="Times New Roman" w:hAnsi="Times New Roman" w:cs="Times New Roman"/>
          <w:sz w:val="28"/>
          <w:szCs w:val="28"/>
        </w:rPr>
        <w:t xml:space="preserve"> настоящего Положения.</w:t>
      </w:r>
    </w:p>
    <w:p w:rsidR="006C57AF" w:rsidRPr="00E02DEE" w:rsidRDefault="006C57AF" w:rsidP="006C57AF">
      <w:pPr>
        <w:pStyle w:val="ConsPlusNormal"/>
        <w:tabs>
          <w:tab w:val="left" w:pos="709"/>
        </w:tabs>
        <w:ind w:firstLine="709"/>
        <w:jc w:val="both"/>
        <w:rPr>
          <w:b/>
        </w:rPr>
      </w:pPr>
    </w:p>
    <w:p w:rsidR="006C57AF" w:rsidRPr="00E02DEE" w:rsidRDefault="006C57AF" w:rsidP="006C57AF">
      <w:pPr>
        <w:pStyle w:val="ConsPlusNormal"/>
        <w:tabs>
          <w:tab w:val="left" w:pos="709"/>
        </w:tabs>
        <w:jc w:val="center"/>
        <w:outlineLvl w:val="1"/>
        <w:rPr>
          <w:b/>
        </w:rPr>
      </w:pPr>
      <w:bookmarkStart w:id="56" w:name="_Toc17704992"/>
      <w:r w:rsidRPr="00E02DEE">
        <w:rPr>
          <w:b/>
        </w:rPr>
        <w:t>5</w:t>
      </w:r>
      <w:r w:rsidR="005B2088" w:rsidRPr="00E02DEE">
        <w:rPr>
          <w:b/>
        </w:rPr>
        <w:t>7</w:t>
      </w:r>
      <w:r w:rsidRPr="00E02DEE">
        <w:rPr>
          <w:b/>
        </w:rPr>
        <w:t>. Критерии оценки заявок на участие в запросе предложений в электронной форме</w:t>
      </w:r>
      <w:bookmarkEnd w:id="56"/>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.1. Для оценки заявок, поданных участниками закупки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.2.</w:t>
      </w:r>
      <w:r w:rsidRPr="00E02DEE">
        <w:rPr>
          <w:rFonts w:ascii="Times New Roman" w:hAnsi="Times New Roman" w:cs="Times New Roman"/>
          <w:sz w:val="28"/>
          <w:szCs w:val="28"/>
        </w:rPr>
        <w:tab/>
        <w:t>Критериями оценки заявок могут быть:</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1)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02DEE">
        <w:rPr>
          <w:rFonts w:ascii="Times New Roman" w:eastAsia="Times New Roman" w:hAnsi="Times New Roman" w:cs="Times New Roman"/>
          <w:sz w:val="28"/>
          <w:szCs w:val="28"/>
          <w:lang w:eastAsia="ru-RU"/>
        </w:rPr>
        <w:t>цена единицы (сумма цен единиц) товара, работы, услуги;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7) срок поставки товара, выполнения работы, оказания услуги;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.3.</w:t>
      </w:r>
      <w:r w:rsidRPr="00E02DEE">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.4.</w:t>
      </w:r>
      <w:r w:rsidRPr="00E02DEE">
        <w:rPr>
          <w:rFonts w:ascii="Times New Roman" w:hAnsi="Times New Roman" w:cs="Times New Roman"/>
          <w:sz w:val="28"/>
          <w:szCs w:val="28"/>
        </w:rPr>
        <w:tab/>
      </w:r>
      <w:r w:rsidRPr="00E02DEE">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02DEE">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57</w:t>
      </w:r>
      <w:r w:rsidR="006C57AF" w:rsidRPr="00E02DEE">
        <w:rPr>
          <w:rFonts w:ascii="Times New Roman" w:hAnsi="Times New Roman" w:cs="Times New Roman"/>
          <w:sz w:val="28"/>
          <w:szCs w:val="28"/>
        </w:rPr>
        <w:t>.5.</w:t>
      </w:r>
      <w:r w:rsidR="006C57AF" w:rsidRPr="00E02DEE">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 xml:space="preserve">субъективной оценке заявок членами комиссии, </w:t>
      </w:r>
      <w:r w:rsidR="006C57AF" w:rsidRPr="00E02DEE">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E02DEE">
        <w:rPr>
          <w:rFonts w:ascii="Times New Roman" w:hAnsi="Times New Roman" w:cs="Times New Roman"/>
          <w:sz w:val="28"/>
          <w:szCs w:val="28"/>
        </w:rPr>
        <w:t>.</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7" w:name="_Toc17704993"/>
      <w:r w:rsidRPr="00E02DEE">
        <w:rPr>
          <w:rFonts w:ascii="Times New Roman" w:hAnsi="Times New Roman" w:cs="Times New Roman"/>
          <w:color w:val="auto"/>
          <w:sz w:val="28"/>
          <w:szCs w:val="28"/>
        </w:rPr>
        <w:t>5</w:t>
      </w:r>
      <w:r w:rsidR="005B2088" w:rsidRPr="00E02DEE">
        <w:rPr>
          <w:rFonts w:ascii="Times New Roman" w:hAnsi="Times New Roman" w:cs="Times New Roman"/>
          <w:color w:val="auto"/>
          <w:sz w:val="28"/>
          <w:szCs w:val="28"/>
        </w:rPr>
        <w:t>8</w:t>
      </w:r>
      <w:r w:rsidRPr="00E02DEE">
        <w:rPr>
          <w:rFonts w:ascii="Times New Roman" w:hAnsi="Times New Roman" w:cs="Times New Roman"/>
          <w:color w:val="auto"/>
          <w:sz w:val="28"/>
          <w:szCs w:val="28"/>
        </w:rPr>
        <w:t>. Содержание и порядок подачи заявок на участие в запросе предложений в электронной форме</w:t>
      </w:r>
      <w:bookmarkEnd w:id="57"/>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.1. Подача заявок на участие в запросе предложений осуществляется на электронной площадке.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.2. Заявки на участие в запросе предложений представляются согласно требованиям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.4. Участник запроса предложений вправе подать только одну заявку на участие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возвращаются участнику.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.5. Участник запроса предложений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регламентом такой электронной площадки.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5</w:t>
      </w:r>
      <w:r w:rsidR="00BB7BEB" w:rsidRPr="00E02DEE">
        <w:rPr>
          <w:rFonts w:ascii="Times New Roman" w:hAnsi="Times New Roman" w:cs="Times New Roman"/>
          <w:sz w:val="28"/>
          <w:szCs w:val="28"/>
        </w:rPr>
        <w:t>8</w:t>
      </w:r>
      <w:r w:rsidRPr="00E02DEE">
        <w:rPr>
          <w:rFonts w:ascii="Times New Roman" w:hAnsi="Times New Roman" w:cs="Times New Roman"/>
          <w:sz w:val="28"/>
          <w:szCs w:val="28"/>
        </w:rPr>
        <w:t>.6. Изменение или отзыв заявки после окончания срока подачи заявок не допускается.</w:t>
      </w:r>
    </w:p>
    <w:p w:rsidR="006C57AF" w:rsidRPr="00E02DEE" w:rsidRDefault="00BB7BEB"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.7. Заявка на участие в запросе предложений должна содержать:</w:t>
      </w:r>
    </w:p>
    <w:p w:rsidR="006C57AF" w:rsidRPr="00E02DEE" w:rsidRDefault="006C57AF" w:rsidP="006C57AF">
      <w:pPr>
        <w:pStyle w:val="ConsPlusNormal"/>
        <w:tabs>
          <w:tab w:val="left" w:pos="709"/>
        </w:tabs>
        <w:ind w:firstLine="709"/>
        <w:jc w:val="both"/>
      </w:pPr>
      <w:r w:rsidRPr="00E02DEE">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02DEE">
        <w:rPr>
          <w:lang w:val="en-US"/>
        </w:rPr>
        <w:t> </w:t>
      </w:r>
      <w:r w:rsidRPr="00E02DE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E02DEE" w:rsidRDefault="006C57AF" w:rsidP="006C57AF">
      <w:pPr>
        <w:pStyle w:val="ConsPlusNormal"/>
        <w:tabs>
          <w:tab w:val="left" w:pos="709"/>
        </w:tabs>
        <w:ind w:firstLine="709"/>
        <w:jc w:val="both"/>
      </w:pPr>
      <w:r w:rsidRPr="00E02DEE">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E02DEE">
        <w:rPr>
          <w:lang w:val="en-US"/>
        </w:rPr>
        <w:t> </w:t>
      </w:r>
      <w:r w:rsidRPr="00E02DEE">
        <w:t>ранее чем за девяносто дней до дня размещения в ЕИС извещения о</w:t>
      </w:r>
      <w:r w:rsidRPr="00E02DEE">
        <w:rPr>
          <w:lang w:val="en-US"/>
        </w:rPr>
        <w:t> </w:t>
      </w:r>
      <w:r w:rsidRPr="00E02DEE">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02DEE">
        <w:rPr>
          <w:lang w:val="en-US"/>
        </w:rPr>
        <w:t> </w:t>
      </w:r>
      <w:r w:rsidRPr="00E02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6C57AF" w:rsidRPr="00E02DEE" w:rsidRDefault="006C57AF" w:rsidP="006C57AF">
      <w:pPr>
        <w:pStyle w:val="ConsPlusNormal"/>
        <w:tabs>
          <w:tab w:val="left" w:pos="709"/>
        </w:tabs>
        <w:ind w:firstLine="709"/>
        <w:jc w:val="both"/>
      </w:pPr>
      <w:r w:rsidRPr="00E02DEE">
        <w:t>3)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E02DEE">
        <w:rPr>
          <w:lang w:val="en-US"/>
        </w:rPr>
        <w:t> </w:t>
      </w:r>
      <w:r w:rsidRPr="00E02DEE">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Pr="00E02DEE">
        <w:lastRenderedPageBreak/>
        <w:t>закупке должна содержать также документ, подтверждающий полномочия такого лица;</w:t>
      </w:r>
    </w:p>
    <w:p w:rsidR="006C57AF" w:rsidRPr="00E02DEE" w:rsidRDefault="006C57AF" w:rsidP="006C57AF">
      <w:pPr>
        <w:pStyle w:val="ConsPlusNormal"/>
        <w:tabs>
          <w:tab w:val="left" w:pos="709"/>
        </w:tabs>
        <w:ind w:firstLine="709"/>
        <w:jc w:val="both"/>
      </w:pPr>
      <w:r w:rsidRPr="00E02DEE">
        <w:t>4) копии учредительных документов участника запроса предложений (для юридических лиц);</w:t>
      </w:r>
    </w:p>
    <w:p w:rsidR="006C57AF" w:rsidRPr="00E02DEE" w:rsidRDefault="006C57AF" w:rsidP="006C57AF">
      <w:pPr>
        <w:pStyle w:val="ConsPlusNormal"/>
        <w:tabs>
          <w:tab w:val="left" w:pos="709"/>
        </w:tabs>
        <w:ind w:firstLine="709"/>
        <w:jc w:val="both"/>
      </w:pPr>
      <w:r w:rsidRPr="00E02DE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 запроса заключение договора на поставку товаров (выполнение работ, оказание услуг) является сделкой, требующей решения об</w:t>
      </w:r>
      <w:r w:rsidRPr="00E02DEE">
        <w:rPr>
          <w:lang w:val="en-US"/>
        </w:rPr>
        <w:t> </w:t>
      </w:r>
      <w:r w:rsidRPr="00E02DEE">
        <w:t>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6) решение об одобрении или о совершении сделки (в том числе крупной) либо копия такого решения в случае, если внесение денежных средств или</w:t>
      </w:r>
      <w:r w:rsidRPr="00E02DEE">
        <w:rPr>
          <w:lang w:val="en-US"/>
        </w:rPr>
        <w:t> </w:t>
      </w:r>
      <w:r w:rsidRPr="00E02DEE">
        <w:t>получение безотзывной банковской гарантии в качестве обеспечения заявки на участие в запросе предложений</w:t>
      </w:r>
      <w:r w:rsidRPr="00E02DEE">
        <w:rPr>
          <w:rStyle w:val="ab"/>
        </w:rPr>
        <w:footnoteReference w:id="26"/>
      </w:r>
      <w:r w:rsidRPr="00E02DEE">
        <w:t>, обеспечения исполнения договора</w:t>
      </w:r>
      <w:r w:rsidRPr="00E02DEE">
        <w:rPr>
          <w:rStyle w:val="ab"/>
        </w:rPr>
        <w:footnoteReference w:id="27"/>
      </w:r>
      <w:r w:rsidRPr="00E02DEE">
        <w:t xml:space="preserve"> является сделкой, требующей решения об одобрении или</w:t>
      </w:r>
      <w:r w:rsidRPr="00E02DEE">
        <w:rPr>
          <w:lang w:val="en-US"/>
        </w:rPr>
        <w:t> </w:t>
      </w:r>
      <w:r w:rsidRPr="00E02DEE">
        <w:t>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7) документы, подтверждающие соответствие участника запроса предложений требованиям, указанным в извещении и документации о таком запросе;</w:t>
      </w:r>
    </w:p>
    <w:p w:rsidR="006C57AF" w:rsidRPr="00E02DEE" w:rsidRDefault="006C57AF" w:rsidP="006C57AF">
      <w:pPr>
        <w:pStyle w:val="ConsPlusNormal"/>
        <w:tabs>
          <w:tab w:val="left" w:pos="709"/>
        </w:tabs>
        <w:ind w:firstLine="709"/>
        <w:jc w:val="both"/>
      </w:pPr>
      <w:r w:rsidRPr="00E02DEE">
        <w:t>8)</w:t>
      </w:r>
      <w:r w:rsidRPr="00E02DEE">
        <w:rPr>
          <w:rStyle w:val="ab"/>
        </w:rPr>
        <w:footnoteReference w:id="28"/>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Закона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6C57AF" w:rsidRPr="00E02DEE" w:rsidRDefault="006C57AF" w:rsidP="006C57AF">
      <w:pPr>
        <w:pStyle w:val="ConsPlusNormal"/>
        <w:tabs>
          <w:tab w:val="left" w:pos="709"/>
        </w:tabs>
        <w:ind w:firstLine="709"/>
        <w:jc w:val="both"/>
      </w:pPr>
      <w:r w:rsidRPr="00E02DEE">
        <w:t>9) предложение участника запроса предложений в отношении предмета закупки, при</w:t>
      </w:r>
      <w:r w:rsidRPr="00E02DEE">
        <w:rPr>
          <w:lang w:val="en-US"/>
        </w:rPr>
        <w:t> </w:t>
      </w:r>
      <w:r w:rsidRPr="00E02DEE">
        <w:t>осуществлении закупки товара или закупки работы, услуги, для</w:t>
      </w:r>
      <w:r w:rsidRPr="00E02DEE">
        <w:rPr>
          <w:lang w:val="en-US"/>
        </w:rPr>
        <w:t> </w:t>
      </w:r>
      <w:r w:rsidRPr="00E02DE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E02DEE">
        <w:rPr>
          <w:lang w:val="en-US"/>
        </w:rPr>
        <w:t> </w:t>
      </w:r>
      <w:r w:rsidRPr="00E02DEE">
        <w:t>документацией о таком запросе;</w:t>
      </w:r>
    </w:p>
    <w:p w:rsidR="006C57AF" w:rsidRPr="00E02DEE" w:rsidRDefault="006C57AF" w:rsidP="006C57AF">
      <w:pPr>
        <w:pStyle w:val="ConsPlusNormal"/>
        <w:tabs>
          <w:tab w:val="left" w:pos="709"/>
        </w:tabs>
        <w:ind w:firstLine="709"/>
        <w:jc w:val="both"/>
      </w:pPr>
      <w:r w:rsidRPr="00E02DEE">
        <w:lastRenderedPageBreak/>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 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C57AF" w:rsidRPr="00E02DEE" w:rsidRDefault="006C57AF" w:rsidP="006C57AF">
      <w:pPr>
        <w:pStyle w:val="ConsPlusNormal"/>
        <w:tabs>
          <w:tab w:val="left" w:pos="709"/>
        </w:tabs>
        <w:ind w:firstLine="709"/>
        <w:jc w:val="both"/>
      </w:pPr>
      <w:r w:rsidRPr="00E02DEE">
        <w:t>11) в случае если в документации о проведении запроса предложений указан такой критерий оценки заявок на участие в таком запросе, как</w:t>
      </w:r>
      <w:r w:rsidRPr="00E02DEE">
        <w:rPr>
          <w:lang w:val="en-US"/>
        </w:rPr>
        <w:t> </w:t>
      </w:r>
      <w:r w:rsidRPr="00E02DEE">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E02DEE">
        <w:rPr>
          <w:lang w:val="en-US"/>
        </w:rPr>
        <w:t> </w:t>
      </w:r>
      <w:r w:rsidRPr="00E02DEE">
        <w:t>соответствующей требованиям установленным извещением и</w:t>
      </w:r>
      <w:r w:rsidRPr="00E02DEE">
        <w:rPr>
          <w:lang w:val="en-US"/>
        </w:rPr>
        <w:t> </w:t>
      </w:r>
      <w:r w:rsidRPr="00E02DEE">
        <w:t>документацией о запросе предложений;</w:t>
      </w:r>
    </w:p>
    <w:p w:rsidR="006C57AF" w:rsidRPr="00E02DEE" w:rsidRDefault="006C57AF" w:rsidP="006C57AF">
      <w:pPr>
        <w:pStyle w:val="ConsPlusNormal"/>
        <w:tabs>
          <w:tab w:val="left" w:pos="709"/>
        </w:tabs>
        <w:ind w:firstLine="709"/>
        <w:jc w:val="both"/>
      </w:pPr>
      <w:r w:rsidRPr="00E02DEE">
        <w:t xml:space="preserve">12) предложение о цене договора, </w:t>
      </w:r>
      <w:r w:rsidRPr="00E02DEE">
        <w:rPr>
          <w:rFonts w:eastAsia="Times New Roman"/>
        </w:rPr>
        <w:t>в случае осуществления за</w:t>
      </w:r>
      <w:r w:rsidR="00C525FB" w:rsidRPr="00E02DEE">
        <w:rPr>
          <w:rFonts w:eastAsia="Times New Roman"/>
        </w:rPr>
        <w:t>купки в соответствии с главой 18</w:t>
      </w:r>
      <w:r w:rsidRPr="00E02DEE">
        <w:rPr>
          <w:rFonts w:eastAsia="Times New Roman"/>
        </w:rPr>
        <w:t xml:space="preserve"> настоящего Положения – цене единицы </w:t>
      </w:r>
      <w:r w:rsidRPr="00E02DEE">
        <w:t>(</w:t>
      </w:r>
      <w:r w:rsidRPr="00E02DEE">
        <w:rPr>
          <w:spacing w:val="-2"/>
        </w:rPr>
        <w:t>сумме цен единиц) товара, работы, услуги</w:t>
      </w:r>
      <w:r w:rsidRPr="00E02DEE">
        <w:t>, а</w:t>
      </w:r>
      <w:r w:rsidRPr="00E02DEE">
        <w:rPr>
          <w:lang w:val="en-US"/>
        </w:rPr>
        <w:t> </w:t>
      </w:r>
      <w:r w:rsidRPr="00E02DEE">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57AF" w:rsidRPr="00E02DEE" w:rsidRDefault="006C57AF" w:rsidP="006C57AF">
      <w:pPr>
        <w:pStyle w:val="ConsPlusNormal"/>
        <w:tabs>
          <w:tab w:val="left" w:pos="709"/>
        </w:tabs>
        <w:ind w:firstLine="709"/>
        <w:jc w:val="both"/>
      </w:pPr>
      <w:r w:rsidRPr="00E02DEE">
        <w:t>13)</w:t>
      </w:r>
      <w:r w:rsidRPr="00E02DEE">
        <w:tab/>
        <w:t>иные документы и сведения, предоставление которых предусмотрено извещением и (или) документацией о запросе предложений.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.7.1.</w:t>
      </w:r>
      <w:bookmarkStart w:id="58" w:name="_Ref528673713"/>
      <w:r w:rsidRPr="00E02DEE">
        <w:rPr>
          <w:rStyle w:val="ab"/>
          <w:rFonts w:ascii="Times New Roman" w:hAnsi="Times New Roman" w:cs="Times New Roman"/>
          <w:sz w:val="28"/>
          <w:szCs w:val="28"/>
        </w:rPr>
        <w:footnoteReference w:id="29"/>
      </w:r>
      <w:bookmarkEnd w:id="58"/>
      <w:r w:rsidRPr="00E02DEE">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.7.2.</w:t>
      </w:r>
      <w:r w:rsidR="006C57AF" w:rsidRPr="00E02DEE">
        <w:rPr>
          <w:rFonts w:ascii="Times New Roman" w:hAnsi="Times New Roman" w:cs="Times New Roman"/>
          <w:sz w:val="28"/>
          <w:szCs w:val="28"/>
          <w:vertAlign w:val="superscript"/>
        </w:rPr>
        <w:fldChar w:fldCharType="begin"/>
      </w:r>
      <w:r w:rsidR="006C57AF" w:rsidRPr="00E02DEE">
        <w:rPr>
          <w:rFonts w:ascii="Times New Roman" w:hAnsi="Times New Roman" w:cs="Times New Roman"/>
          <w:sz w:val="28"/>
          <w:szCs w:val="28"/>
          <w:vertAlign w:val="superscript"/>
        </w:rPr>
        <w:instrText xml:space="preserve"> NOTEREF _Ref528673713 \h  \* MERGEFORMAT </w:instrText>
      </w:r>
      <w:r w:rsidR="006C57AF" w:rsidRPr="00E02DEE">
        <w:rPr>
          <w:rFonts w:ascii="Times New Roman" w:hAnsi="Times New Roman" w:cs="Times New Roman"/>
          <w:sz w:val="28"/>
          <w:szCs w:val="28"/>
          <w:vertAlign w:val="superscript"/>
        </w:rPr>
      </w:r>
      <w:r w:rsidR="006C57AF" w:rsidRPr="00E02DEE">
        <w:rPr>
          <w:rFonts w:ascii="Times New Roman" w:hAnsi="Times New Roman" w:cs="Times New Roman"/>
          <w:sz w:val="28"/>
          <w:szCs w:val="28"/>
          <w:vertAlign w:val="superscript"/>
        </w:rPr>
        <w:fldChar w:fldCharType="separate"/>
      </w:r>
      <w:r w:rsidR="006C57AF" w:rsidRPr="00E02DEE">
        <w:rPr>
          <w:rFonts w:ascii="Times New Roman" w:hAnsi="Times New Roman" w:cs="Times New Roman"/>
          <w:sz w:val="28"/>
          <w:szCs w:val="28"/>
          <w:vertAlign w:val="superscript"/>
        </w:rPr>
        <w:t>32</w:t>
      </w:r>
      <w:r w:rsidR="006C57AF" w:rsidRPr="00E02DEE">
        <w:rPr>
          <w:rFonts w:ascii="Times New Roman" w:hAnsi="Times New Roman" w:cs="Times New Roman"/>
          <w:sz w:val="28"/>
          <w:szCs w:val="28"/>
          <w:vertAlign w:val="superscript"/>
        </w:rPr>
        <w:fldChar w:fldCharType="end"/>
      </w:r>
      <w:r w:rsidR="006C57AF" w:rsidRPr="00E02DEE">
        <w:rPr>
          <w:rFonts w:ascii="Times New Roman" w:hAnsi="Times New Roman" w:cs="Times New Roman"/>
          <w:sz w:val="28"/>
          <w:szCs w:val="28"/>
        </w:rPr>
        <w:t xml:space="preserve"> Первая часть заявки н</w:t>
      </w:r>
      <w:r w:rsidRPr="00E02DEE">
        <w:rPr>
          <w:rFonts w:ascii="Times New Roman" w:hAnsi="Times New Roman" w:cs="Times New Roman"/>
          <w:sz w:val="28"/>
          <w:szCs w:val="28"/>
        </w:rPr>
        <w:t>а участие в запросе предложений</w:t>
      </w:r>
      <w:r w:rsidR="006C57AF" w:rsidRPr="00E02DEE">
        <w:rPr>
          <w:rFonts w:ascii="Times New Roman" w:hAnsi="Times New Roman" w:cs="Times New Roman"/>
          <w:sz w:val="28"/>
          <w:szCs w:val="28"/>
        </w:rPr>
        <w:t>, участниками которого могут быть только субъекты малого и</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.7.3.</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_Ref528673713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32</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Вторая часть заявки н</w:t>
      </w:r>
      <w:r w:rsidR="00FA502A" w:rsidRPr="00E02DEE">
        <w:rPr>
          <w:rFonts w:ascii="Times New Roman" w:hAnsi="Times New Roman" w:cs="Times New Roman"/>
          <w:sz w:val="28"/>
          <w:szCs w:val="28"/>
        </w:rPr>
        <w:t>а участие в запросе предложений</w:t>
      </w:r>
      <w:r w:rsidRPr="00E02DEE">
        <w:rPr>
          <w:rFonts w:ascii="Times New Roman" w:hAnsi="Times New Roman" w:cs="Times New Roman"/>
          <w:sz w:val="28"/>
          <w:szCs w:val="28"/>
        </w:rPr>
        <w:t>,  участниками которого могут быть только субъекты малого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6C57AF" w:rsidRPr="00E02DEE" w:rsidRDefault="006C57AF" w:rsidP="006C57AF">
      <w:pPr>
        <w:pStyle w:val="ConsPlusNormal"/>
        <w:tabs>
          <w:tab w:val="left" w:pos="709"/>
        </w:tabs>
        <w:ind w:firstLine="709"/>
        <w:jc w:val="both"/>
      </w:pPr>
      <w:r w:rsidRPr="00E02DEE">
        <w:lastRenderedPageBreak/>
        <w:t>5</w:t>
      </w:r>
      <w:r w:rsidR="00FA502A" w:rsidRPr="00E02DEE">
        <w:t>8</w:t>
      </w:r>
      <w:r w:rsidRPr="00E02DEE">
        <w:t>.8.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57AF" w:rsidRPr="00E02DEE" w:rsidRDefault="006C57AF" w:rsidP="006C57AF">
      <w:pPr>
        <w:pStyle w:val="ConsPlusNormal"/>
        <w:tabs>
          <w:tab w:val="left" w:pos="709"/>
        </w:tabs>
        <w:jc w:val="both"/>
        <w:rPr>
          <w:rFonts w:eastAsia="Times New Roman"/>
        </w:rPr>
      </w:pPr>
      <w:r w:rsidRPr="00E02DEE">
        <w:rPr>
          <w:rFonts w:eastAsia="Times New Roman"/>
        </w:rPr>
        <w:tab/>
        <w:t>5</w:t>
      </w:r>
      <w:r w:rsidR="00FA502A" w:rsidRPr="00E02DEE">
        <w:rPr>
          <w:rFonts w:eastAsia="Times New Roman"/>
        </w:rPr>
        <w:t>8</w:t>
      </w:r>
      <w:r w:rsidRPr="00E02DEE">
        <w:rPr>
          <w:rFonts w:eastAsia="Times New Roman"/>
        </w:rPr>
        <w:t>.9.</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57AF" w:rsidRPr="00E02DEE" w:rsidRDefault="006C57AF" w:rsidP="006C57AF">
      <w:pPr>
        <w:pStyle w:val="ConsPlusNormal"/>
        <w:tabs>
          <w:tab w:val="left" w:pos="709"/>
        </w:tabs>
        <w:ind w:firstLine="709"/>
        <w:jc w:val="both"/>
      </w:pPr>
      <w:r w:rsidRPr="00E02DEE">
        <w:t>5</w:t>
      </w:r>
      <w:r w:rsidR="00FA502A" w:rsidRPr="00E02DEE">
        <w:t>8</w:t>
      </w:r>
      <w:r w:rsidRPr="00E02DEE">
        <w:t>.10. При выявлении факта несоответствия участника запроса предложений, а</w:t>
      </w:r>
      <w:r w:rsidRPr="00E02DEE">
        <w:rPr>
          <w:lang w:val="en-US"/>
        </w:rPr>
        <w:t> </w:t>
      </w:r>
      <w:r w:rsidRPr="00E02DEE">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57AF" w:rsidRPr="00E02DEE" w:rsidRDefault="006C57AF" w:rsidP="006C57AF">
      <w:pPr>
        <w:pStyle w:val="ConsPlusNormal"/>
        <w:tabs>
          <w:tab w:val="left" w:pos="709"/>
        </w:tabs>
        <w:ind w:firstLine="709"/>
        <w:jc w:val="both"/>
      </w:pPr>
    </w:p>
    <w:p w:rsidR="006C57AF" w:rsidRPr="00E02DEE" w:rsidRDefault="006C57AF" w:rsidP="006C57AF">
      <w:pPr>
        <w:pStyle w:val="ConsPlusNormal"/>
        <w:tabs>
          <w:tab w:val="left" w:pos="709"/>
        </w:tabs>
        <w:jc w:val="center"/>
        <w:outlineLvl w:val="1"/>
      </w:pPr>
      <w:bookmarkStart w:id="59" w:name="_Toc17704994"/>
      <w:r w:rsidRPr="00E02DEE">
        <w:rPr>
          <w:b/>
        </w:rPr>
        <w:t>5</w:t>
      </w:r>
      <w:r w:rsidR="00FA502A" w:rsidRPr="00E02DEE">
        <w:rPr>
          <w:b/>
        </w:rPr>
        <w:t>9</w:t>
      </w:r>
      <w:r w:rsidRPr="00E02DEE">
        <w:rPr>
          <w:b/>
        </w:rPr>
        <w:t>. Открытие доступа к поданным заявкам на участие в запросе предложений в электронной форме</w:t>
      </w:r>
      <w:bookmarkEnd w:id="59"/>
    </w:p>
    <w:p w:rsidR="006C57AF" w:rsidRPr="00E02DEE" w:rsidRDefault="006C57AF" w:rsidP="006C57AF">
      <w:pPr>
        <w:pStyle w:val="ConsPlusNormal"/>
        <w:tabs>
          <w:tab w:val="left" w:pos="709"/>
        </w:tabs>
        <w:ind w:firstLine="709"/>
        <w:jc w:val="both"/>
        <w:rPr>
          <w:b/>
        </w:rPr>
      </w:pPr>
    </w:p>
    <w:p w:rsidR="006C57AF" w:rsidRPr="00E02DEE" w:rsidRDefault="006C57AF" w:rsidP="006C57AF">
      <w:pPr>
        <w:pStyle w:val="ConsPlusNormal"/>
        <w:tabs>
          <w:tab w:val="left" w:pos="709"/>
        </w:tabs>
        <w:ind w:firstLine="709"/>
        <w:jc w:val="both"/>
      </w:pPr>
      <w:r w:rsidRPr="00E02DEE">
        <w:t>5</w:t>
      </w:r>
      <w:r w:rsidR="00FA502A" w:rsidRPr="00E02DEE">
        <w:t>9</w:t>
      </w:r>
      <w:r w:rsidRPr="00E02DEE">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E02DEE">
        <w:t>а участие в запросе предложений</w:t>
      </w:r>
      <w:r w:rsidRPr="00E02DEE">
        <w:t>, проводится в день окончания срока подачи заявок н</w:t>
      </w:r>
      <w:r w:rsidR="00FA502A" w:rsidRPr="00E02DEE">
        <w:t>а участие в запросе предложений</w:t>
      </w:r>
      <w:r w:rsidRPr="00E02DEE">
        <w:t>. Время открытия доступа устанавливается заказчиком в документации самостоятельно.</w:t>
      </w:r>
    </w:p>
    <w:p w:rsidR="006C57AF" w:rsidRPr="00E02DEE" w:rsidRDefault="006C57AF" w:rsidP="006C57AF">
      <w:pPr>
        <w:pStyle w:val="ConsPlusNormal"/>
        <w:tabs>
          <w:tab w:val="left" w:pos="709"/>
        </w:tabs>
        <w:ind w:firstLine="709"/>
        <w:jc w:val="both"/>
      </w:pPr>
      <w:r w:rsidRPr="00E02DEE">
        <w:t>5</w:t>
      </w:r>
      <w:r w:rsidR="00FA502A" w:rsidRPr="00E02DEE">
        <w:t>9</w:t>
      </w:r>
      <w:r w:rsidRPr="00E02DEE">
        <w:t>.2. Открытие доступа осуществляется оператором электронной площадки, на котор</w:t>
      </w:r>
      <w:r w:rsidR="00FA502A" w:rsidRPr="00E02DEE">
        <w:t>ой проводится запрос предложений</w:t>
      </w:r>
      <w:r w:rsidRPr="00E02DEE">
        <w:t>.</w:t>
      </w:r>
    </w:p>
    <w:p w:rsidR="006C57AF" w:rsidRPr="00E02DEE" w:rsidRDefault="006C57AF" w:rsidP="006C57AF">
      <w:pPr>
        <w:pStyle w:val="ConsPlusNormal"/>
        <w:tabs>
          <w:tab w:val="left" w:pos="709"/>
        </w:tabs>
        <w:ind w:firstLine="709"/>
        <w:jc w:val="both"/>
      </w:pPr>
      <w:r w:rsidRPr="00E02DEE">
        <w:t>5</w:t>
      </w:r>
      <w:r w:rsidR="00FA502A" w:rsidRPr="00E02DEE">
        <w:t>9</w:t>
      </w:r>
      <w:r w:rsidRPr="00E02DEE">
        <w:t>.4.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57AF" w:rsidRPr="00E02DEE" w:rsidRDefault="00FA502A" w:rsidP="006C57AF">
      <w:pPr>
        <w:pStyle w:val="ConsPlusNormal"/>
        <w:tabs>
          <w:tab w:val="left" w:pos="709"/>
        </w:tabs>
        <w:ind w:firstLine="709"/>
        <w:jc w:val="both"/>
      </w:pPr>
      <w:r w:rsidRPr="00E02DEE">
        <w:t>59</w:t>
      </w:r>
      <w:r w:rsidR="006C57AF" w:rsidRPr="00E02DEE">
        <w:t>.5.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E02DEE">
        <w:rPr>
          <w:lang w:val="en-US"/>
        </w:rPr>
        <w:t> </w:t>
      </w:r>
      <w:r w:rsidR="006C57AF" w:rsidRPr="00E02DEE">
        <w:t>пункте 5</w:t>
      </w:r>
      <w:r w:rsidRPr="00E02DEE">
        <w:t>9</w:t>
      </w:r>
      <w:r w:rsidR="006C57AF" w:rsidRPr="00E02DEE">
        <w:t>.3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57AF" w:rsidRPr="00E02DEE" w:rsidRDefault="006C57AF" w:rsidP="006C57AF">
      <w:pPr>
        <w:pStyle w:val="ConsPlusNormal"/>
        <w:tabs>
          <w:tab w:val="left" w:pos="709"/>
        </w:tabs>
        <w:ind w:firstLine="709"/>
        <w:jc w:val="both"/>
      </w:pPr>
      <w:r w:rsidRPr="00E02DEE">
        <w:t>5</w:t>
      </w:r>
      <w:r w:rsidR="00FA502A" w:rsidRPr="00E02DEE">
        <w:t>9</w:t>
      </w:r>
      <w:r w:rsidRPr="00E02DEE">
        <w:t>.6. В случае если на участие в запросе предложений не было подано ни одной заявки, комиссия по осуществлению закупок в</w:t>
      </w:r>
      <w:r w:rsidRPr="00E02DEE">
        <w:rPr>
          <w:lang w:val="en-US"/>
        </w:rPr>
        <w:t> </w:t>
      </w:r>
      <w:r w:rsidRPr="00E02DEE">
        <w:t xml:space="preserve">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w:t>
      </w:r>
      <w:r w:rsidRPr="00E02DEE">
        <w:lastRenderedPageBreak/>
        <w:t>соответствии с частью 14 статьи 3.2 Закона № 223</w:t>
      </w:r>
      <w:r w:rsidRPr="00E02DEE">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pStyle w:val="ConsPlusNormal"/>
        <w:tabs>
          <w:tab w:val="left" w:pos="709"/>
        </w:tabs>
        <w:ind w:firstLine="709"/>
        <w:jc w:val="both"/>
      </w:pPr>
      <w:r w:rsidRPr="00E02DEE">
        <w:t>В случае, указанном в абзаце первом пункта 5</w:t>
      </w:r>
      <w:r w:rsidR="00FA502A" w:rsidRPr="00E02DEE">
        <w:t>9</w:t>
      </w:r>
      <w:r w:rsidRPr="00E02DEE">
        <w:t>.6 настоящего Положения,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FA502A" w:rsidRPr="00E02DEE">
        <w:t>4</w:t>
      </w:r>
      <w:r w:rsidRPr="00E02DEE">
        <w:t>.1 настоящего Положения.</w:t>
      </w:r>
    </w:p>
    <w:p w:rsidR="006C57AF" w:rsidRPr="00E02DEE" w:rsidRDefault="006C57AF" w:rsidP="006C57AF">
      <w:pPr>
        <w:pStyle w:val="ConsPlusNormal"/>
        <w:tabs>
          <w:tab w:val="left" w:pos="709"/>
        </w:tabs>
        <w:ind w:firstLine="709"/>
        <w:jc w:val="both"/>
        <w:rPr>
          <w:rFonts w:eastAsia="Times New Roman"/>
        </w:rPr>
      </w:pPr>
      <w:r w:rsidRPr="00E02DEE">
        <w:rPr>
          <w:rFonts w:eastAsia="Times New Roman"/>
        </w:rPr>
        <w:t>5</w:t>
      </w:r>
      <w:r w:rsidR="00FA502A" w:rsidRPr="00E02DEE">
        <w:rPr>
          <w:rFonts w:eastAsia="Times New Roman"/>
        </w:rPr>
        <w:t>9</w:t>
      </w:r>
      <w:r w:rsidRPr="00E02DEE">
        <w:rPr>
          <w:rFonts w:eastAsia="Times New Roman"/>
        </w:rPr>
        <w:t>.4.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57AF" w:rsidRPr="00E02DEE" w:rsidRDefault="006C57AF" w:rsidP="006C57AF">
      <w:pPr>
        <w:pStyle w:val="ConsPlusNormal"/>
        <w:tabs>
          <w:tab w:val="left" w:pos="709"/>
        </w:tabs>
        <w:ind w:firstLine="709"/>
        <w:jc w:val="both"/>
        <w:rPr>
          <w:rFonts w:eastAsia="Times New Roman"/>
        </w:rPr>
      </w:pPr>
    </w:p>
    <w:p w:rsidR="006C57AF" w:rsidRPr="00E02DEE" w:rsidRDefault="006C57AF" w:rsidP="006C57AF">
      <w:pPr>
        <w:pStyle w:val="ConsPlusNormal"/>
        <w:tabs>
          <w:tab w:val="left" w:pos="709"/>
        </w:tabs>
        <w:ind w:firstLine="709"/>
        <w:jc w:val="both"/>
      </w:pPr>
    </w:p>
    <w:p w:rsidR="006C57AF" w:rsidRPr="00E02DEE" w:rsidRDefault="00FA502A" w:rsidP="006C57AF">
      <w:pPr>
        <w:pStyle w:val="2"/>
        <w:spacing w:before="0"/>
        <w:jc w:val="center"/>
        <w:rPr>
          <w:rFonts w:ascii="Times New Roman" w:hAnsi="Times New Roman" w:cs="Times New Roman"/>
          <w:color w:val="auto"/>
          <w:sz w:val="28"/>
          <w:szCs w:val="28"/>
        </w:rPr>
      </w:pPr>
      <w:bookmarkStart w:id="60" w:name="_Toc17704995"/>
      <w:r w:rsidRPr="00E02DEE">
        <w:rPr>
          <w:rFonts w:ascii="Times New Roman" w:hAnsi="Times New Roman" w:cs="Times New Roman"/>
          <w:color w:val="auto"/>
          <w:sz w:val="28"/>
          <w:szCs w:val="28"/>
        </w:rPr>
        <w:t>60</w:t>
      </w:r>
      <w:r w:rsidR="006C57AF" w:rsidRPr="00E02DEE">
        <w:rPr>
          <w:rFonts w:ascii="Times New Roman" w:hAnsi="Times New Roman" w:cs="Times New Roman"/>
          <w:color w:val="auto"/>
          <w:sz w:val="28"/>
          <w:szCs w:val="28"/>
        </w:rPr>
        <w:t>. Порядок рассмотрения и оценки заявок на участие в запросе предложений в электронной форме</w:t>
      </w:r>
      <w:bookmarkEnd w:id="60"/>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.2. Срок рассмотрения заявок не может превышать трех дней с даты открытия доступа к поданными заявками на участие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запросе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.3. В рамках рассмотрения заявок выполняются следующие действия: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проверка состава заявок на соблюдение требований извещения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документации;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проверка участника закупки на соответствие требованиям извещения </w:t>
      </w:r>
      <w:proofErr w:type="gramStart"/>
      <w:r w:rsidRPr="00E02DEE">
        <w:rPr>
          <w:rFonts w:ascii="Times New Roman" w:hAnsi="Times New Roman" w:cs="Times New Roman"/>
          <w:sz w:val="28"/>
          <w:szCs w:val="28"/>
        </w:rPr>
        <w:t>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 документации</w:t>
      </w:r>
      <w:proofErr w:type="gramEnd"/>
      <w:r w:rsidRPr="00E02DEE">
        <w:rPr>
          <w:rFonts w:ascii="Times New Roman" w:hAnsi="Times New Roman" w:cs="Times New Roman"/>
          <w:sz w:val="28"/>
          <w:szCs w:val="28"/>
        </w:rPr>
        <w:t>;</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принятие решений о допуске, отказе в допуске (отклонении заявки)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участию по соответствующим основаниям.</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непредставления документов и информации, которые предусмотрены п</w:t>
      </w:r>
      <w:r w:rsidR="00FA502A" w:rsidRPr="00E02DEE">
        <w:rPr>
          <w:rFonts w:ascii="Times New Roman" w:hAnsi="Times New Roman" w:cs="Times New Roman"/>
          <w:sz w:val="28"/>
          <w:szCs w:val="28"/>
        </w:rPr>
        <w:t>унктом 58.7.2 и (или) пунктом 58</w:t>
      </w:r>
      <w:r w:rsidRPr="00E02DEE">
        <w:rPr>
          <w:rFonts w:ascii="Times New Roman" w:hAnsi="Times New Roman" w:cs="Times New Roman"/>
          <w:sz w:val="28"/>
          <w:szCs w:val="28"/>
        </w:rPr>
        <w:t>.7.3 настоящего Положения, в случае осуществления запроса предложений</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E02DEE">
        <w:rPr>
          <w:rStyle w:val="ab"/>
          <w:rFonts w:ascii="Times New Roman" w:eastAsia="Times New Roman" w:hAnsi="Times New Roman" w:cs="Times New Roman"/>
          <w:sz w:val="28"/>
          <w:szCs w:val="28"/>
        </w:rPr>
        <w:footnoteReference w:id="30"/>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непредставления документов и информации, которые предусмотрены пунктом 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таком </w:t>
      </w:r>
      <w:r w:rsidRPr="00E02DEE">
        <w:rPr>
          <w:rFonts w:ascii="Times New Roman" w:hAnsi="Times New Roman" w:cs="Times New Roman"/>
          <w:sz w:val="28"/>
          <w:szCs w:val="28"/>
        </w:rPr>
        <w:lastRenderedPageBreak/>
        <w:t>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подпунктом 13 пункта </w:t>
      </w:r>
      <w:r w:rsidR="00FA502A" w:rsidRPr="00E02DEE">
        <w:rPr>
          <w:rFonts w:ascii="Times New Roman" w:hAnsi="Times New Roman" w:cs="Times New Roman"/>
          <w:sz w:val="28"/>
          <w:szCs w:val="28"/>
        </w:rPr>
        <w:t>9</w:t>
      </w:r>
      <w:r w:rsidRPr="00E02DEE">
        <w:rPr>
          <w:rFonts w:ascii="Times New Roman" w:hAnsi="Times New Roman" w:cs="Times New Roman"/>
          <w:sz w:val="28"/>
          <w:szCs w:val="28"/>
        </w:rPr>
        <w:t>.4 настоящего Положения;</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A502A" w:rsidRPr="00E02DEE">
        <w:rPr>
          <w:spacing w:val="-2"/>
          <w:sz w:val="28"/>
          <w:szCs w:val="28"/>
        </w:rPr>
        <w:t>8</w:t>
      </w:r>
      <w:r w:rsidRPr="00E02DEE">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02DEE">
        <w:rPr>
          <w:spacing w:val="-2"/>
          <w:sz w:val="28"/>
          <w:szCs w:val="28"/>
        </w:rPr>
        <w:t>непревышении</w:t>
      </w:r>
      <w:proofErr w:type="spellEnd"/>
      <w:r w:rsidRPr="00E02DEE">
        <w:rPr>
          <w:spacing w:val="-2"/>
          <w:sz w:val="28"/>
          <w:szCs w:val="28"/>
        </w:rPr>
        <w:t xml:space="preserve"> предусмотрено документацией о проведении запроса предложений;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w:t>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57AF" w:rsidRPr="00E02DEE" w:rsidRDefault="00FA502A" w:rsidP="006C57AF">
      <w:pPr>
        <w:pStyle w:val="formattext"/>
        <w:spacing w:before="0" w:beforeAutospacing="0" w:after="0" w:afterAutospacing="0"/>
        <w:ind w:firstLine="708"/>
        <w:jc w:val="both"/>
        <w:rPr>
          <w:sz w:val="28"/>
          <w:szCs w:val="28"/>
        </w:rPr>
      </w:pPr>
      <w:r w:rsidRPr="00E02DEE">
        <w:rPr>
          <w:sz w:val="28"/>
          <w:szCs w:val="28"/>
        </w:rPr>
        <w:t>60</w:t>
      </w:r>
      <w:r w:rsidR="006C57AF" w:rsidRPr="00E02DEE">
        <w:rPr>
          <w:sz w:val="28"/>
          <w:szCs w:val="28"/>
        </w:rPr>
        <w:t>.7. По результатам проведения рассмотрения заявок комиссией по</w:t>
      </w:r>
      <w:r w:rsidR="006C57AF" w:rsidRPr="00E02DEE">
        <w:rPr>
          <w:sz w:val="28"/>
          <w:szCs w:val="28"/>
          <w:lang w:val="en-US"/>
        </w:rPr>
        <w:t> </w:t>
      </w:r>
      <w:r w:rsidR="006C57AF" w:rsidRPr="00E02DEE">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6C57AF" w:rsidRPr="00E02DEE">
        <w:rPr>
          <w:sz w:val="28"/>
          <w:szCs w:val="28"/>
          <w:lang w:val="en-US"/>
        </w:rPr>
        <w:t> </w:t>
      </w:r>
      <w:r w:rsidR="006C57AF" w:rsidRPr="00E02DEE">
        <w:rPr>
          <w:sz w:val="28"/>
          <w:szCs w:val="28"/>
        </w:rPr>
        <w:t xml:space="preserve">его усмотрению, если указание таких сведений не нарушает норм законодательства.   </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В указанном случае заказчик вправе 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2 пункта </w:t>
      </w:r>
      <w:r w:rsidRPr="00E02DEE">
        <w:rPr>
          <w:rFonts w:ascii="Times New Roman" w:hAnsi="Times New Roman" w:cs="Times New Roman"/>
          <w:b/>
          <w:color w:val="FF0000"/>
          <w:sz w:val="28"/>
          <w:szCs w:val="28"/>
        </w:rPr>
        <w:t>63.1</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.9. В случае если по результатам рассмотрения заявок комиссией отклонены все заявки, запрос предложений признается несостоявшимся. Заказчик</w:t>
      </w:r>
      <w:r w:rsidR="006C57AF" w:rsidRPr="00E02DEE">
        <w:t xml:space="preserve"> </w:t>
      </w:r>
      <w:r w:rsidR="006C57AF" w:rsidRPr="00E02DEE">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указанном в абзаце первом пункта </w:t>
      </w:r>
      <w:r w:rsidR="00FA502A" w:rsidRPr="00E02DEE">
        <w:rPr>
          <w:rFonts w:ascii="Times New Roman" w:hAnsi="Times New Roman" w:cs="Times New Roman"/>
          <w:sz w:val="28"/>
          <w:szCs w:val="28"/>
        </w:rPr>
        <w:t>60</w:t>
      </w:r>
      <w:r w:rsidRPr="00E02DEE">
        <w:rPr>
          <w:rFonts w:ascii="Times New Roman" w:hAnsi="Times New Roman" w:cs="Times New Roman"/>
          <w:sz w:val="28"/>
          <w:szCs w:val="28"/>
        </w:rPr>
        <w:t>.9 настоящего Положения,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 xml:space="preserve">2) заключить договор с единственным поставщиком (подрядчиком, исполнителем) в соответствии с подпунктом 3 пункта </w:t>
      </w:r>
      <w:r w:rsidRPr="00E02DEE">
        <w:rPr>
          <w:b/>
          <w:color w:val="FF0000"/>
        </w:rPr>
        <w:t>63.1</w:t>
      </w:r>
      <w:r w:rsidRPr="00E02DEE">
        <w:rPr>
          <w:color w:val="FF0000"/>
        </w:rPr>
        <w:t xml:space="preserve"> </w:t>
      </w:r>
      <w:r w:rsidRPr="00E02DEE">
        <w:t>настоящего Положения.</w:t>
      </w:r>
    </w:p>
    <w:p w:rsidR="006C57AF" w:rsidRPr="00E02DEE" w:rsidRDefault="00FA502A" w:rsidP="006C57AF">
      <w:pPr>
        <w:pStyle w:val="ConsPlusNormal"/>
        <w:tabs>
          <w:tab w:val="left" w:pos="709"/>
        </w:tabs>
        <w:ind w:firstLine="709"/>
        <w:jc w:val="both"/>
      </w:pPr>
      <w:r w:rsidRPr="00E02DEE">
        <w:t>60</w:t>
      </w:r>
      <w:r w:rsidR="006C57AF" w:rsidRPr="00E02DEE">
        <w:t xml:space="preserve">.10.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6C57AF" w:rsidRPr="00E02DEE">
        <w:rPr>
          <w:rFonts w:eastAsia="Times New Roman"/>
        </w:rPr>
        <w:t xml:space="preserve">Подписанный присутствующими членами комиссии протокол </w:t>
      </w:r>
      <w:r w:rsidR="006C57AF" w:rsidRPr="00E02DEE">
        <w:t xml:space="preserve">направляется заказчиком оператору электронной площадки и подлежит размещению в ЕИС </w:t>
      </w:r>
      <w:r w:rsidR="006C57AF" w:rsidRPr="00E02DEE">
        <w:rPr>
          <w:rFonts w:eastAsia="Times New Roman"/>
        </w:rPr>
        <w:t xml:space="preserve">не позднее чем через три дня со дня подписания. </w:t>
      </w:r>
    </w:p>
    <w:p w:rsidR="006C57AF" w:rsidRPr="00E02DEE" w:rsidRDefault="00FA502A" w:rsidP="006C57AF">
      <w:pPr>
        <w:tabs>
          <w:tab w:val="left" w:pos="709"/>
        </w:tabs>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w:t>
      </w: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.8, </w:t>
      </w: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.9 настоящей главы, заказчик формирует протокол </w:t>
      </w:r>
      <w:r w:rsidR="006C57AF" w:rsidRPr="00E02DEE">
        <w:rPr>
          <w:rFonts w:ascii="Times New Roman" w:hAnsi="Times New Roman" w:cs="Times New Roman"/>
          <w:sz w:val="28"/>
          <w:szCs w:val="28"/>
        </w:rPr>
        <w:t>о признании закупки несостоявшейся</w:t>
      </w:r>
      <w:r w:rsidR="006C57AF" w:rsidRPr="00E02DE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6C57AF" w:rsidRPr="00E02DEE">
        <w:rPr>
          <w:rFonts w:ascii="Times New Roman" w:eastAsia="Times New Roman" w:hAnsi="Times New Roman" w:cs="Times New Roman"/>
          <w:sz w:val="28"/>
          <w:szCs w:val="28"/>
          <w:lang w:eastAsia="ru-RU"/>
        </w:rPr>
        <w:noBreakHyphen/>
        <w:t xml:space="preserve">ФЗ. </w:t>
      </w:r>
      <w:r w:rsidR="006C57AF" w:rsidRPr="00E02DE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запрос предложений</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запросе предложений</w:t>
      </w:r>
      <w:r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извещении и документации,</w:t>
      </w:r>
      <w:r w:rsidRPr="00E02DEE">
        <w:rPr>
          <w:rFonts w:ascii="Times New Roman" w:hAnsi="Times New Roman" w:cs="Times New Roman"/>
          <w:sz w:val="28"/>
          <w:szCs w:val="28"/>
        </w:rPr>
        <w:t xml:space="preserve">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 xml:space="preserve">2) заключить договор с единственным поставщиком (подрядчиком, исполнителем) в соответствии с подпунктом 2 пункта </w:t>
      </w:r>
      <w:r w:rsidRPr="00E02DEE">
        <w:rPr>
          <w:b/>
          <w:color w:val="FF0000"/>
        </w:rPr>
        <w:t>63.1</w:t>
      </w:r>
      <w:r w:rsidRPr="00E02DEE">
        <w:rPr>
          <w:color w:val="FF0000"/>
        </w:rPr>
        <w:t xml:space="preserve"> </w:t>
      </w:r>
      <w:r w:rsidRPr="00E02DEE">
        <w:t>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запрос предложений</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таком запросе</w:t>
      </w:r>
      <w:r w:rsidRPr="00E02DEE">
        <w:rPr>
          <w:rFonts w:ascii="Times New Roman" w:eastAsia="Times New Roman" w:hAnsi="Times New Roman" w:cs="Times New Roman"/>
          <w:sz w:val="28"/>
          <w:szCs w:val="28"/>
        </w:rPr>
        <w:t xml:space="preserve"> </w:t>
      </w:r>
      <w:r w:rsidRPr="00E02DEE">
        <w:rPr>
          <w:rFonts w:ascii="Times New Roman" w:eastAsia="Times New Roman" w:hAnsi="Times New Roman" w:cs="Times New Roman"/>
          <w:sz w:val="28"/>
          <w:szCs w:val="28"/>
        </w:rPr>
        <w:lastRenderedPageBreak/>
        <w:t>комиссией отклонены все поданные заявки на участие в запросе предложений,</w:t>
      </w:r>
      <w:r w:rsidRPr="00E02DEE">
        <w:rPr>
          <w:rFonts w:ascii="Times New Roman" w:hAnsi="Times New Roman" w:cs="Times New Roman"/>
          <w:sz w:val="28"/>
          <w:szCs w:val="28"/>
        </w:rPr>
        <w:t xml:space="preserve">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Pr="00E02DEE">
        <w:rPr>
          <w:rFonts w:ascii="Times New Roman" w:hAnsi="Times New Roman" w:cs="Times New Roman"/>
          <w:b/>
          <w:sz w:val="28"/>
          <w:szCs w:val="28"/>
        </w:rPr>
        <w:t>63.1</w:t>
      </w:r>
      <w:r w:rsidRPr="00E02DEE">
        <w:rPr>
          <w:rFonts w:ascii="Times New Roman" w:hAnsi="Times New Roman" w:cs="Times New Roman"/>
          <w:sz w:val="28"/>
          <w:szCs w:val="28"/>
        </w:rPr>
        <w:t xml:space="preserve"> настоящего Положения.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 xml:space="preserve">.12. В случае если заказчиком принято решение о проведении переторжки в </w:t>
      </w:r>
      <w:r w:rsidRPr="00E02DEE">
        <w:rPr>
          <w:rFonts w:ascii="Times New Roman" w:hAnsi="Times New Roman" w:cs="Times New Roman"/>
          <w:sz w:val="28"/>
          <w:szCs w:val="28"/>
        </w:rPr>
        <w:t>соответствии с главой 17</w:t>
      </w:r>
      <w:r w:rsidR="006C57AF" w:rsidRPr="00E02DEE">
        <w:rPr>
          <w:rFonts w:ascii="Times New Roman" w:hAnsi="Times New Roman" w:cs="Times New Roman"/>
          <w:sz w:val="28"/>
          <w:szCs w:val="28"/>
        </w:rPr>
        <w:t xml:space="preserve"> настоящего Положения, в протокол, ук</w:t>
      </w:r>
      <w:r w:rsidRPr="00E02DEE">
        <w:rPr>
          <w:rFonts w:ascii="Times New Roman" w:hAnsi="Times New Roman" w:cs="Times New Roman"/>
          <w:sz w:val="28"/>
          <w:szCs w:val="28"/>
        </w:rPr>
        <w:t>азанный в пункте 60</w:t>
      </w:r>
      <w:r w:rsidR="006C57AF" w:rsidRPr="00E02DEE">
        <w:rPr>
          <w:rFonts w:ascii="Times New Roman" w:hAnsi="Times New Roman" w:cs="Times New Roman"/>
          <w:sz w:val="28"/>
          <w:szCs w:val="28"/>
        </w:rPr>
        <w:t>.7 настоящего Положения, включается такое решение.</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.14. Оценка заявок проводится в отношении тех заявок, которые не</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 xml:space="preserve">были отклонены на этапе рассмотрения заявок. </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57AF" w:rsidRPr="00E02DEE" w:rsidRDefault="00FA502A" w:rsidP="006C57AF">
      <w:pPr>
        <w:pStyle w:val="formattext"/>
        <w:spacing w:before="0" w:beforeAutospacing="0" w:after="0" w:afterAutospacing="0"/>
        <w:ind w:firstLine="708"/>
        <w:jc w:val="both"/>
        <w:rPr>
          <w:sz w:val="28"/>
          <w:szCs w:val="28"/>
        </w:rPr>
      </w:pPr>
      <w:r w:rsidRPr="00E02DEE">
        <w:rPr>
          <w:sz w:val="28"/>
          <w:szCs w:val="28"/>
        </w:rPr>
        <w:t>60</w:t>
      </w:r>
      <w:r w:rsidR="006C57AF" w:rsidRPr="00E02DEE">
        <w:rPr>
          <w:sz w:val="28"/>
          <w:szCs w:val="28"/>
        </w:rPr>
        <w:t>.18. По результатам проведения оценки заявок комиссией по</w:t>
      </w:r>
      <w:r w:rsidR="006C57AF" w:rsidRPr="00E02DEE">
        <w:rPr>
          <w:sz w:val="28"/>
          <w:szCs w:val="28"/>
          <w:lang w:val="en-US"/>
        </w:rPr>
        <w:t> </w:t>
      </w:r>
      <w:r w:rsidR="006C57AF" w:rsidRPr="00E02DEE">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6C57AF"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57AF" w:rsidRPr="00E02DEE" w:rsidRDefault="00FA502A" w:rsidP="006C57AF">
      <w:pPr>
        <w:pStyle w:val="ConsPlusNormal"/>
        <w:tabs>
          <w:tab w:val="left" w:pos="709"/>
        </w:tabs>
        <w:ind w:firstLine="709"/>
        <w:jc w:val="both"/>
      </w:pPr>
      <w:r w:rsidRPr="00E02DEE">
        <w:t>60</w:t>
      </w:r>
      <w:r w:rsidR="006C57AF" w:rsidRPr="00E02DEE">
        <w:t>.19.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.20. Любой участник запроса предложений вправе обжаловать результаты такого запроса в установленном порядке.</w:t>
      </w:r>
    </w:p>
    <w:p w:rsidR="006C57AF" w:rsidRPr="00E02DEE" w:rsidRDefault="00FA502A"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 xml:space="preserve">.21. По результатам проведения запроса предложений договор заключается в электронной форме в порядке и в сроки, предусмотренные </w:t>
      </w:r>
      <w:r w:rsidR="006C57AF" w:rsidRPr="00E02DEE">
        <w:rPr>
          <w:rFonts w:ascii="Times New Roman" w:hAnsi="Times New Roman" w:cs="Times New Roman"/>
          <w:sz w:val="28"/>
          <w:szCs w:val="28"/>
        </w:rPr>
        <w:lastRenderedPageBreak/>
        <w:t>действующим законодательством, извещением и документацией о закупке и главой 2</w:t>
      </w:r>
      <w:r w:rsidRPr="00E02DEE">
        <w:rPr>
          <w:rFonts w:ascii="Times New Roman" w:hAnsi="Times New Roman" w:cs="Times New Roman"/>
          <w:sz w:val="28"/>
          <w:szCs w:val="28"/>
        </w:rPr>
        <w:t>7</w:t>
      </w:r>
      <w:r w:rsidR="006C57AF"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FA502A" w:rsidRPr="00E02DEE" w:rsidRDefault="00FA502A" w:rsidP="00FA502A">
      <w:pPr>
        <w:pStyle w:val="1"/>
        <w:numPr>
          <w:ilvl w:val="0"/>
          <w:numId w:val="0"/>
        </w:numPr>
        <w:spacing w:before="0" w:after="0" w:line="240" w:lineRule="auto"/>
        <w:rPr>
          <w:sz w:val="28"/>
          <w:szCs w:val="28"/>
        </w:rPr>
      </w:pPr>
      <w:bookmarkStart w:id="61" w:name="_Toc522723221"/>
      <w:bookmarkStart w:id="62" w:name="_Toc17704997"/>
      <w:r w:rsidRPr="00E02DEE">
        <w:rPr>
          <w:sz w:val="28"/>
          <w:szCs w:val="28"/>
          <w:lang w:val="en-US"/>
        </w:rPr>
        <w:t>VII</w:t>
      </w:r>
      <w:r w:rsidRPr="00E02DEE">
        <w:rPr>
          <w:sz w:val="28"/>
          <w:szCs w:val="28"/>
        </w:rPr>
        <w:t>. ОСОБЕННОСТИ ПРОВЕДЕНИЯ ЗАКРЫТЫХ ЗАКУПОК</w:t>
      </w:r>
      <w:bookmarkEnd w:id="61"/>
      <w:bookmarkEnd w:id="62"/>
    </w:p>
    <w:p w:rsidR="00FA502A" w:rsidRPr="00E02DEE" w:rsidRDefault="00FA502A" w:rsidP="00FA502A">
      <w:pPr>
        <w:spacing w:after="0" w:line="240" w:lineRule="auto"/>
        <w:jc w:val="both"/>
        <w:rPr>
          <w:rFonts w:ascii="Times New Roman" w:hAnsi="Times New Roman" w:cs="Times New Roman"/>
          <w:b/>
          <w:sz w:val="28"/>
          <w:szCs w:val="28"/>
        </w:rPr>
      </w:pPr>
      <w:r w:rsidRPr="00E02DEE">
        <w:rPr>
          <w:rFonts w:ascii="Times New Roman" w:hAnsi="Times New Roman" w:cs="Times New Roman"/>
          <w:b/>
          <w:sz w:val="28"/>
          <w:szCs w:val="28"/>
        </w:rPr>
        <w:t xml:space="preserve">                     </w:t>
      </w:r>
    </w:p>
    <w:p w:rsidR="00FA502A" w:rsidRPr="00E02DEE" w:rsidRDefault="00FA502A" w:rsidP="00FA502A">
      <w:pPr>
        <w:pStyle w:val="21"/>
        <w:ind w:firstLine="0"/>
        <w:jc w:val="center"/>
        <w:outlineLvl w:val="1"/>
        <w:rPr>
          <w:rFonts w:cs="Times New Roman"/>
          <w:b/>
        </w:rPr>
      </w:pPr>
      <w:bookmarkStart w:id="63" w:name="_Toc522723222"/>
      <w:bookmarkStart w:id="64" w:name="_Toc17704998"/>
      <w:r w:rsidRPr="00E02DEE">
        <w:rPr>
          <w:rFonts w:cs="Times New Roman"/>
          <w:b/>
        </w:rPr>
        <w:t>61. Условия применения закрытых закупок</w:t>
      </w:r>
      <w:bookmarkEnd w:id="63"/>
      <w:bookmarkEnd w:id="64"/>
    </w:p>
    <w:p w:rsidR="00FA502A" w:rsidRPr="00E02DEE" w:rsidRDefault="00FA502A" w:rsidP="00FA502A">
      <w:pPr>
        <w:tabs>
          <w:tab w:val="left" w:pos="851"/>
        </w:tabs>
        <w:spacing w:after="0" w:line="240" w:lineRule="auto"/>
        <w:jc w:val="both"/>
        <w:rPr>
          <w:rFonts w:ascii="Times New Roman" w:hAnsi="Times New Roman" w:cs="Times New Roman"/>
          <w:sz w:val="28"/>
          <w:szCs w:val="28"/>
        </w:rPr>
      </w:pPr>
    </w:p>
    <w:p w:rsidR="00FA502A" w:rsidRPr="00E02DEE" w:rsidRDefault="00FA502A" w:rsidP="00FA502A">
      <w:pPr>
        <w:pStyle w:val="3"/>
        <w:rPr>
          <w:rFonts w:cs="Times New Roman"/>
        </w:rPr>
      </w:pPr>
      <w:r w:rsidRPr="00E02DEE">
        <w:rPr>
          <w:rFonts w:cs="Times New Roman"/>
        </w:rPr>
        <w:t>Закрытые закупки проводятся в следующих случаях:</w:t>
      </w:r>
    </w:p>
    <w:p w:rsidR="00FA502A" w:rsidRPr="00E02DEE" w:rsidRDefault="00FA502A" w:rsidP="00FA502A">
      <w:pPr>
        <w:pStyle w:val="3"/>
        <w:rPr>
          <w:rFonts w:cs="Times New Roman"/>
        </w:rPr>
      </w:pPr>
      <w:r w:rsidRPr="00E02DEE">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FA502A" w:rsidRPr="00E02DEE" w:rsidRDefault="00FA502A" w:rsidP="00FA502A">
      <w:pPr>
        <w:pStyle w:val="3"/>
        <w:rPr>
          <w:rFonts w:cs="Times New Roman"/>
        </w:rPr>
      </w:pPr>
      <w:r w:rsidRPr="00E02DEE">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FA502A" w:rsidRPr="00E02DEE" w:rsidRDefault="00FA502A" w:rsidP="00FA502A">
      <w:pPr>
        <w:pStyle w:val="3"/>
        <w:rPr>
          <w:rFonts w:cs="Times New Roman"/>
        </w:rPr>
      </w:pPr>
      <w:r w:rsidRPr="00E02DEE">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FA502A" w:rsidRPr="00E02DEE" w:rsidRDefault="00FA502A" w:rsidP="00FA502A">
      <w:pPr>
        <w:pStyle w:val="21"/>
        <w:ind w:left="709" w:firstLine="0"/>
        <w:rPr>
          <w:rFonts w:cs="Times New Roman"/>
        </w:rPr>
      </w:pPr>
    </w:p>
    <w:p w:rsidR="00FA502A" w:rsidRPr="00E02DEE" w:rsidRDefault="00FA502A" w:rsidP="00FA502A">
      <w:pPr>
        <w:pStyle w:val="21"/>
        <w:ind w:firstLine="0"/>
        <w:jc w:val="center"/>
        <w:outlineLvl w:val="1"/>
        <w:rPr>
          <w:rFonts w:cs="Times New Roman"/>
          <w:b/>
        </w:rPr>
      </w:pPr>
      <w:bookmarkStart w:id="65" w:name="_Toc522723223"/>
      <w:bookmarkStart w:id="66" w:name="_Toc17704999"/>
      <w:r w:rsidRPr="00E02DEE">
        <w:rPr>
          <w:rFonts w:cs="Times New Roman"/>
          <w:b/>
        </w:rPr>
        <w:t>62. Особенности проведения закрытых закупок</w:t>
      </w:r>
      <w:bookmarkEnd w:id="65"/>
      <w:bookmarkEnd w:id="66"/>
    </w:p>
    <w:p w:rsidR="00FA502A" w:rsidRPr="00E02DEE" w:rsidRDefault="00FA502A" w:rsidP="00FA502A">
      <w:pPr>
        <w:pStyle w:val="3"/>
        <w:rPr>
          <w:rFonts w:cs="Times New Roman"/>
        </w:rPr>
      </w:pPr>
    </w:p>
    <w:p w:rsidR="00FA502A" w:rsidRPr="00E02DEE" w:rsidRDefault="00FA502A" w:rsidP="00FA502A">
      <w:pPr>
        <w:pStyle w:val="3"/>
        <w:rPr>
          <w:rFonts w:cs="Times New Roman"/>
        </w:rPr>
      </w:pPr>
      <w:r w:rsidRPr="00E02DEE">
        <w:rPr>
          <w:rFonts w:cs="Times New Roman"/>
        </w:rPr>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A502A" w:rsidRPr="00E02DEE" w:rsidRDefault="00FA502A" w:rsidP="00FA502A">
      <w:pPr>
        <w:pStyle w:val="3"/>
        <w:rPr>
          <w:rFonts w:cs="Times New Roman"/>
        </w:rPr>
      </w:pPr>
      <w:r w:rsidRPr="00E02DEE">
        <w:rPr>
          <w:rFonts w:cs="Times New Roman"/>
        </w:rPr>
        <w:t>1) при проведении закрытой закупки извещение о проведении закупки не</w:t>
      </w:r>
      <w:r w:rsidRPr="00E02DEE">
        <w:rPr>
          <w:rFonts w:cs="Times New Roman"/>
          <w:lang w:val="en-US"/>
        </w:rPr>
        <w:t> </w:t>
      </w:r>
      <w:r w:rsidRPr="00E02DEE">
        <w:rPr>
          <w:rFonts w:cs="Times New Roman"/>
        </w:rPr>
        <w:t>составляется заказчиком;</w:t>
      </w:r>
    </w:p>
    <w:p w:rsidR="00FA502A" w:rsidRPr="00E02DEE" w:rsidRDefault="00FA502A" w:rsidP="00FA502A">
      <w:pPr>
        <w:pStyle w:val="3"/>
        <w:rPr>
          <w:rFonts w:cs="Times New Roman"/>
        </w:rPr>
      </w:pPr>
      <w:r w:rsidRPr="00E02DEE">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A502A" w:rsidRPr="00E02DEE" w:rsidRDefault="00FA502A" w:rsidP="00FA502A">
      <w:pPr>
        <w:pStyle w:val="3"/>
        <w:rPr>
          <w:rFonts w:cs="Times New Roman"/>
        </w:rPr>
      </w:pPr>
      <w:r w:rsidRPr="00E02DEE">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A502A" w:rsidRPr="00E02DEE" w:rsidRDefault="00FA502A" w:rsidP="00FA502A">
      <w:pPr>
        <w:pStyle w:val="3"/>
        <w:rPr>
          <w:rFonts w:cs="Times New Roman"/>
        </w:rPr>
      </w:pPr>
      <w:r w:rsidRPr="00E02DEE">
        <w:rPr>
          <w:rFonts w:cs="Times New Roman"/>
        </w:rPr>
        <w:t>4) при проведении закрытой закупки заказчик может потребовать, чтобы</w:t>
      </w:r>
      <w:r w:rsidRPr="00E02DEE">
        <w:rPr>
          <w:rFonts w:cs="Times New Roman"/>
          <w:lang w:val="en-US"/>
        </w:rPr>
        <w:t> </w:t>
      </w:r>
      <w:r w:rsidRPr="00E02DEE">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A502A" w:rsidRPr="00E02DEE" w:rsidRDefault="00FA502A" w:rsidP="00FA502A">
      <w:pPr>
        <w:pStyle w:val="3"/>
        <w:rPr>
          <w:rFonts w:cs="Times New Roman"/>
        </w:rPr>
      </w:pPr>
      <w:r w:rsidRPr="00E02DEE">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A502A" w:rsidRPr="00E02DEE" w:rsidRDefault="00FA502A" w:rsidP="00FA502A">
      <w:pPr>
        <w:pStyle w:val="3"/>
        <w:rPr>
          <w:rFonts w:cs="Times New Roman"/>
        </w:rPr>
      </w:pPr>
      <w:r w:rsidRPr="00E02DEE">
        <w:rPr>
          <w:rFonts w:cs="Times New Roman"/>
        </w:rPr>
        <w:lastRenderedPageBreak/>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A502A" w:rsidRPr="00E02DEE" w:rsidRDefault="00FA502A" w:rsidP="00FA502A">
      <w:pPr>
        <w:pStyle w:val="3"/>
        <w:rPr>
          <w:rFonts w:cs="Times New Roman"/>
        </w:rPr>
      </w:pPr>
      <w:r w:rsidRPr="00E02DEE">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A502A" w:rsidRPr="00E02DEE" w:rsidRDefault="00FA502A" w:rsidP="00FA502A">
      <w:pPr>
        <w:pStyle w:val="3"/>
        <w:rPr>
          <w:rFonts w:cs="Times New Roman"/>
        </w:rPr>
      </w:pPr>
      <w:r w:rsidRPr="00E02DEE">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FA502A" w:rsidRPr="00E02DEE" w:rsidRDefault="00FA502A" w:rsidP="00FA502A">
      <w:pPr>
        <w:pStyle w:val="3"/>
        <w:ind w:firstLine="0"/>
        <w:jc w:val="center"/>
        <w:outlineLvl w:val="0"/>
        <w:rPr>
          <w:b/>
        </w:rPr>
      </w:pPr>
      <w:r w:rsidRPr="00E02DEE">
        <w:rPr>
          <w:b/>
          <w:lang w:val="en-US"/>
        </w:rPr>
        <w:t>VIII</w:t>
      </w:r>
      <w:r w:rsidRPr="00E02DEE">
        <w:rPr>
          <w:b/>
        </w:rPr>
        <w:t>. УСЛОВИЯ ПРИМЕНЕНИЯ И ПОРЯДОК ПРОВЕДЕНИЯ НЕКОНКУРЕНТНЫХ ЗАКУПОК</w:t>
      </w:r>
    </w:p>
    <w:p w:rsidR="00FA502A" w:rsidRPr="00E02DEE" w:rsidRDefault="00FA502A" w:rsidP="00FA502A">
      <w:pPr>
        <w:spacing w:after="0" w:line="240" w:lineRule="auto"/>
        <w:jc w:val="both"/>
        <w:rPr>
          <w:rFonts w:ascii="Times New Roman" w:hAnsi="Times New Roman" w:cs="Times New Roman"/>
          <w:b/>
          <w:sz w:val="28"/>
          <w:szCs w:val="28"/>
        </w:rPr>
      </w:pPr>
    </w:p>
    <w:p w:rsidR="00E84311" w:rsidRPr="00E02DEE" w:rsidRDefault="00E84311" w:rsidP="00E84311">
      <w:pPr>
        <w:pStyle w:val="2"/>
        <w:spacing w:before="0"/>
        <w:jc w:val="center"/>
        <w:rPr>
          <w:rFonts w:ascii="Times New Roman" w:hAnsi="Times New Roman" w:cs="Times New Roman"/>
          <w:color w:val="auto"/>
          <w:sz w:val="28"/>
          <w:szCs w:val="28"/>
        </w:rPr>
      </w:pPr>
      <w:bookmarkStart w:id="67" w:name="_Toc17705001"/>
      <w:r w:rsidRPr="00E02DEE">
        <w:rPr>
          <w:rFonts w:ascii="Times New Roman" w:hAnsi="Times New Roman" w:cs="Times New Roman"/>
          <w:color w:val="auto"/>
          <w:sz w:val="28"/>
          <w:szCs w:val="28"/>
        </w:rPr>
        <w:t>63. Условия применения и порядок проведения запроса оферт в электронной форме</w:t>
      </w:r>
      <w:bookmarkEnd w:id="67"/>
    </w:p>
    <w:p w:rsidR="00E84311" w:rsidRPr="00E02DEE" w:rsidRDefault="00E84311" w:rsidP="00E84311">
      <w:pPr>
        <w:rPr>
          <w:rFonts w:ascii="Times New Roman" w:hAnsi="Times New Roman" w:cs="Times New Roman"/>
          <w:sz w:val="28"/>
          <w:szCs w:val="28"/>
        </w:rPr>
      </w:pP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E02DEE">
        <w:rPr>
          <w:rFonts w:ascii="Times New Roman" w:hAnsi="Times New Roman" w:cs="Times New Roman"/>
          <w:sz w:val="28"/>
          <w:szCs w:val="28"/>
        </w:rPr>
        <w:t xml:space="preserve">(сумму цен единиц) товара, работы, услуги.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63.2. Заказчик вправе осуществлять закупку путем проведения запроса оферт при одновременном выполнении следующих условий: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соблюдение требования, указанного в пункте 7.8 настоящего Положения.</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63.3.</w:t>
      </w:r>
      <w:r w:rsidRPr="00E02DEE">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26 настоящего Положения.</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63.5.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описание предмета такой закупки без учета требований части 6.1 статьи 3 Закона № 223-ФЗ;</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национальной системе стандартизации, принятыми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место, условия и сроки (периоды) поставки товара, выполнения работы, оказания услуги;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сведения о начальной (максимальной) цене договора (цене лота),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Pr="00E02DEE">
        <w:rPr>
          <w:rFonts w:ascii="Times New Roman" w:hAnsi="Times New Roman" w:cs="Times New Roman"/>
          <w:sz w:val="28"/>
          <w:szCs w:val="28"/>
          <w:shd w:val="clear" w:color="auto" w:fill="FFFF00"/>
        </w:rPr>
        <w:t xml:space="preserve">максимальное </w:t>
      </w:r>
      <w:r w:rsidRPr="00E02DEE">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и </w:t>
      </w:r>
      <w:r w:rsidRPr="00E02DEE">
        <w:rPr>
          <w:rFonts w:ascii="Times New Roman" w:hAnsi="Times New Roman" w:cs="Times New Roman"/>
          <w:sz w:val="28"/>
          <w:szCs w:val="28"/>
          <w:shd w:val="clear" w:color="auto" w:fill="FFFF00"/>
        </w:rPr>
        <w:t xml:space="preserve">максимальное </w:t>
      </w:r>
      <w:r w:rsidRPr="00E02DEE">
        <w:rPr>
          <w:rFonts w:ascii="Times New Roman" w:hAnsi="Times New Roman" w:cs="Times New Roman"/>
          <w:sz w:val="28"/>
          <w:szCs w:val="28"/>
        </w:rPr>
        <w:t xml:space="preserve">значение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18 настоящего Положения</w:t>
      </w:r>
      <w:r w:rsidRPr="00E02DEE">
        <w:rPr>
          <w:rFonts w:ascii="Times New Roman" w:hAnsi="Times New Roman" w:cs="Times New Roman"/>
          <w:sz w:val="28"/>
          <w:szCs w:val="28"/>
        </w:rPr>
        <w:t>;</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форма, сроки и порядок оплаты товара, работы, услуги;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6) порядок формирования цены договора, цены единицы (суммы цен единиц) товара, работы, услуги с учетом или без</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информация о валюте, используемой для формирования цены договора и расчетов с поставщиком (подрядчиком, исполнителем);</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применения официального курса иностранной валюты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необходимости);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порядок, дата начала, дата и время окончания срока подачи оферт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участие в закупке и порядок подведения итогов такой закупки;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требования к участникам такой закупки в соответствии с главой 13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закупки работ по проектированию, строительству, модернизации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перечень документов, представляемых участниками закупки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подтверждения их соответствия установленным требованиям,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порядок и срок отзыва заявок на участие в закупке (при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необходимости);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порядок и срок внесения изменений в заявки на участие в закупке;</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15) формы, порядок, дата и время окончания срока предоставления участникам такой закупки разъяснений положений документации о закупке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положений главы 9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дата и время открытия доступа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поданным в электронной форме заявкам;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дата рассмотрения оферт участников такой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84311" w:rsidRPr="00E02DEE" w:rsidRDefault="00E84311" w:rsidP="00E84311">
      <w:pPr>
        <w:spacing w:after="0" w:line="240" w:lineRule="auto"/>
        <w:ind w:firstLine="708"/>
        <w:jc w:val="both"/>
        <w:rPr>
          <w:rFonts w:ascii="Times New Roman" w:eastAsia="Calibri" w:hAnsi="Times New Roman" w:cs="Times New Roman"/>
          <w:sz w:val="28"/>
          <w:szCs w:val="28"/>
        </w:rPr>
      </w:pPr>
      <w:r w:rsidRPr="00E02DEE">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02DEE">
        <w:rPr>
          <w:rFonts w:ascii="Times New Roman" w:eastAsia="Calibri" w:hAnsi="Times New Roman" w:cs="Times New Roman"/>
          <w:sz w:val="28"/>
          <w:szCs w:val="28"/>
          <w:lang w:val="en-US"/>
        </w:rPr>
        <w:t> </w:t>
      </w:r>
      <w:r w:rsidRPr="00E02DEE">
        <w:rPr>
          <w:rFonts w:ascii="Times New Roman" w:eastAsia="Calibri" w:hAnsi="Times New Roman" w:cs="Times New Roman"/>
          <w:sz w:val="28"/>
          <w:szCs w:val="28"/>
        </w:rPr>
        <w:t>указание на то, что обеспечение заявки не требуется;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E02DEE">
        <w:rPr>
          <w:rFonts w:ascii="Times New Roman" w:hAnsi="Times New Roman" w:cs="Times New Roman"/>
          <w:sz w:val="28"/>
          <w:szCs w:val="28"/>
        </w:rPr>
        <w:lastRenderedPageBreak/>
        <w:t>требования, или указание на то, что обеспечение исполнения договора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требуется;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E84311" w:rsidRPr="00E02DEE" w:rsidRDefault="00E84311" w:rsidP="00E84311">
      <w:pPr>
        <w:pStyle w:val="formattext"/>
        <w:spacing w:before="0" w:beforeAutospacing="0" w:after="0" w:afterAutospacing="0"/>
        <w:ind w:firstLine="708"/>
        <w:jc w:val="both"/>
        <w:rPr>
          <w:sz w:val="28"/>
          <w:szCs w:val="28"/>
        </w:rPr>
      </w:pPr>
      <w:r w:rsidRPr="00E02DEE">
        <w:rPr>
          <w:sz w:val="28"/>
          <w:szCs w:val="28"/>
        </w:rPr>
        <w:t>63.8. Проект договора является неотъемлемой частью документации о</w:t>
      </w:r>
      <w:r w:rsidRPr="00E02DEE">
        <w:rPr>
          <w:sz w:val="28"/>
          <w:szCs w:val="28"/>
          <w:lang w:val="en-US"/>
        </w:rPr>
        <w:t> </w:t>
      </w:r>
      <w:r w:rsidRPr="00E02DEE">
        <w:rPr>
          <w:sz w:val="28"/>
          <w:szCs w:val="28"/>
        </w:rPr>
        <w:t xml:space="preserve">закупке. </w:t>
      </w:r>
    </w:p>
    <w:p w:rsidR="00E84311" w:rsidRPr="00E02DEE" w:rsidRDefault="00E84311" w:rsidP="00E84311">
      <w:pPr>
        <w:pStyle w:val="formattext"/>
        <w:spacing w:before="0" w:beforeAutospacing="0" w:after="0" w:afterAutospacing="0"/>
        <w:ind w:firstLine="708"/>
        <w:jc w:val="both"/>
        <w:rPr>
          <w:rFonts w:eastAsiaTheme="minorHAnsi"/>
          <w:sz w:val="28"/>
          <w:szCs w:val="28"/>
          <w:lang w:eastAsia="en-US"/>
        </w:rPr>
      </w:pPr>
      <w:r w:rsidRPr="00E02DEE">
        <w:rPr>
          <w:sz w:val="28"/>
          <w:szCs w:val="28"/>
        </w:rPr>
        <w:t>63.9.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63.10. Документация может содержать любые иные сведения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усмотрению заказчика, при условии, что размещение таких сведений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63.12. Заказчик вправе внести изменения в извещение и (или) документацию о запросе оферт в соответствии с положениями главы 10 настоящего Положения.</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63.16. Заявка на участие в запросе оферт должна содержать:</w:t>
      </w:r>
    </w:p>
    <w:p w:rsidR="00E84311" w:rsidRPr="00E02DEE" w:rsidRDefault="00E84311" w:rsidP="00E84311">
      <w:pPr>
        <w:pStyle w:val="ConsPlusNormal"/>
        <w:tabs>
          <w:tab w:val="left" w:pos="709"/>
        </w:tabs>
        <w:ind w:firstLine="709"/>
        <w:jc w:val="both"/>
      </w:pPr>
      <w:r w:rsidRPr="00E02DEE">
        <w:t>1) согласие участника закупки на поставку товара, выполнение работы или оказание услуги на условиях, предусмотренных извещением;</w:t>
      </w:r>
    </w:p>
    <w:p w:rsidR="00E84311" w:rsidRPr="00E02DEE" w:rsidRDefault="00E84311" w:rsidP="00E84311">
      <w:pPr>
        <w:pStyle w:val="ConsPlusNormal"/>
        <w:tabs>
          <w:tab w:val="left" w:pos="709"/>
        </w:tabs>
        <w:ind w:firstLine="709"/>
        <w:jc w:val="both"/>
      </w:pPr>
      <w:r w:rsidRPr="00E02DEE">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w:t>
      </w:r>
      <w:r w:rsidRPr="00E02DEE">
        <w:lastRenderedPageBreak/>
        <w:t>(для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84311" w:rsidRPr="00E02DEE" w:rsidRDefault="00E84311" w:rsidP="00E84311">
      <w:pPr>
        <w:pStyle w:val="ConsPlusNormal"/>
        <w:tabs>
          <w:tab w:val="left" w:pos="709"/>
        </w:tabs>
        <w:ind w:firstLine="709"/>
        <w:jc w:val="both"/>
      </w:pPr>
      <w:r w:rsidRPr="00E02DEE">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84311" w:rsidRPr="00E02DEE" w:rsidRDefault="00E84311" w:rsidP="00E84311">
      <w:pPr>
        <w:pStyle w:val="ConsPlusNormal"/>
        <w:tabs>
          <w:tab w:val="left" w:pos="709"/>
        </w:tabs>
        <w:ind w:firstLine="709"/>
        <w:jc w:val="both"/>
      </w:pPr>
      <w:r w:rsidRPr="00E02DE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84311" w:rsidRPr="00E02DEE" w:rsidRDefault="00E84311" w:rsidP="00E84311">
      <w:pPr>
        <w:pStyle w:val="ConsPlusNormal"/>
        <w:tabs>
          <w:tab w:val="left" w:pos="709"/>
        </w:tabs>
        <w:ind w:firstLine="709"/>
        <w:jc w:val="both"/>
      </w:pPr>
      <w:r w:rsidRPr="00E02DEE">
        <w:t>6) копии учредительных документов участника закупки (для юридических лиц);</w:t>
      </w:r>
    </w:p>
    <w:p w:rsidR="00E84311" w:rsidRPr="00E02DEE" w:rsidRDefault="00E84311" w:rsidP="00E84311">
      <w:pPr>
        <w:pStyle w:val="ConsPlusNormal"/>
        <w:tabs>
          <w:tab w:val="left" w:pos="709"/>
        </w:tabs>
        <w:ind w:firstLine="709"/>
        <w:jc w:val="both"/>
      </w:pPr>
      <w:r w:rsidRPr="00E02DE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E02DEE">
        <w:rPr>
          <w:rFonts w:eastAsiaTheme="minorHAnsi"/>
          <w:lang w:eastAsia="en-US"/>
        </w:rPr>
        <w:t xml:space="preserve"> </w:t>
      </w:r>
      <w:r w:rsidRPr="00E02DEE">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84311" w:rsidRPr="00E02DEE" w:rsidRDefault="00E84311" w:rsidP="00E84311">
      <w:pPr>
        <w:pStyle w:val="ConsPlusNormal"/>
        <w:tabs>
          <w:tab w:val="left" w:pos="709"/>
        </w:tabs>
        <w:ind w:firstLine="709"/>
        <w:jc w:val="both"/>
      </w:pPr>
      <w:r w:rsidRPr="00E02DEE">
        <w:t xml:space="preserve">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E02DEE">
        <w:lastRenderedPageBreak/>
        <w:t>исполнения договора</w:t>
      </w:r>
      <w:r w:rsidRPr="00E02DEE">
        <w:rPr>
          <w:rStyle w:val="ab"/>
        </w:rPr>
        <w:footnoteReference w:id="31"/>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84311" w:rsidRPr="00E02DEE" w:rsidRDefault="00E84311" w:rsidP="00E84311">
      <w:pPr>
        <w:pStyle w:val="ConsPlusNormal"/>
        <w:tabs>
          <w:tab w:val="left" w:pos="709"/>
        </w:tabs>
        <w:ind w:firstLine="709"/>
        <w:jc w:val="both"/>
      </w:pPr>
      <w:r w:rsidRPr="00E02DEE">
        <w:t>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02DEE">
        <w:rPr>
          <w:lang w:val="en-US"/>
        </w:rPr>
        <w:t> </w:t>
      </w:r>
      <w:r w:rsidRPr="00E02DEE">
        <w:t>подпунктами 2 – 10 пункта 13.1 настоящего Положения;</w:t>
      </w:r>
    </w:p>
    <w:p w:rsidR="00E84311" w:rsidRPr="00E02DEE" w:rsidRDefault="00E84311" w:rsidP="00E84311">
      <w:pPr>
        <w:pStyle w:val="ConsPlusNormal"/>
        <w:tabs>
          <w:tab w:val="left" w:pos="709"/>
        </w:tabs>
        <w:jc w:val="both"/>
      </w:pPr>
      <w:r w:rsidRPr="00E02DEE">
        <w:tab/>
        <w:t>10)</w:t>
      </w:r>
      <w:r w:rsidRPr="00E02DEE">
        <w:rPr>
          <w:rStyle w:val="ab"/>
        </w:rPr>
        <w:footnoteReference w:id="32"/>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E84311" w:rsidRPr="00E02DEE" w:rsidRDefault="00E84311" w:rsidP="00E84311">
      <w:pPr>
        <w:pStyle w:val="ConsPlusNormal"/>
        <w:tabs>
          <w:tab w:val="left" w:pos="709"/>
        </w:tabs>
        <w:ind w:firstLine="709"/>
        <w:jc w:val="both"/>
      </w:pPr>
      <w:r w:rsidRPr="00E02DEE">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E84311" w:rsidRPr="00E02DEE" w:rsidRDefault="00E84311" w:rsidP="00E84311">
      <w:pPr>
        <w:pStyle w:val="ConsPlusNormal"/>
        <w:tabs>
          <w:tab w:val="left" w:pos="709"/>
        </w:tabs>
        <w:ind w:firstLine="709"/>
        <w:jc w:val="both"/>
      </w:pPr>
      <w:r w:rsidRPr="00E02DEE">
        <w:t xml:space="preserve">12) предложение о цене договора, </w:t>
      </w:r>
      <w:r w:rsidRPr="00E02DEE">
        <w:rPr>
          <w:rFonts w:eastAsia="Times New Roman"/>
        </w:rPr>
        <w:t xml:space="preserve">в случае осуществления закупки в соответствии с главой 18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документацией о проведении запроса оферт;</w:t>
      </w:r>
    </w:p>
    <w:p w:rsidR="00E84311" w:rsidRPr="00E02DEE" w:rsidRDefault="00E84311" w:rsidP="00E84311">
      <w:pPr>
        <w:pStyle w:val="ConsPlusNormal"/>
        <w:tabs>
          <w:tab w:val="left" w:pos="709"/>
        </w:tabs>
        <w:ind w:firstLine="709"/>
        <w:jc w:val="both"/>
      </w:pPr>
      <w:r w:rsidRPr="00E02DEE">
        <w:t>13) иную информацию и документы, предусмотренные извещением и (или) документацией о проведении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63.17. Участник запроса оферт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sidRPr="00E02DEE">
        <w:rPr>
          <w:rFonts w:ascii="Times New Roman" w:hAnsi="Times New Roman" w:cs="Times New Roman"/>
          <w:sz w:val="28"/>
          <w:szCs w:val="28"/>
        </w:rPr>
        <w:lastRenderedPageBreak/>
        <w:t>таком запросе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63.18. Участник запроса оферт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84311" w:rsidRPr="00E02DEE" w:rsidRDefault="00E84311" w:rsidP="00E84311">
      <w:pPr>
        <w:pStyle w:val="ConsPlusNormal"/>
        <w:tabs>
          <w:tab w:val="left" w:pos="709"/>
        </w:tabs>
        <w:jc w:val="both"/>
        <w:rPr>
          <w:rFonts w:eastAsia="Times New Roman"/>
        </w:rPr>
      </w:pPr>
      <w:r w:rsidRPr="00E02DEE">
        <w:rPr>
          <w:rFonts w:eastAsia="Times New Roman"/>
        </w:rPr>
        <w:tab/>
        <w:t>63.19.</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84311" w:rsidRPr="00E02DEE" w:rsidRDefault="00E84311" w:rsidP="00E84311">
      <w:pPr>
        <w:pStyle w:val="ConsPlusNormal"/>
        <w:tabs>
          <w:tab w:val="left" w:pos="709"/>
        </w:tabs>
        <w:ind w:firstLine="709"/>
        <w:jc w:val="both"/>
      </w:pPr>
      <w:r w:rsidRPr="00E02DEE">
        <w:t>63.20.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63.21. Оператор электронной площадки открывает доступ к поданным заявкам на участие в запросе оферт </w:t>
      </w:r>
      <w:proofErr w:type="gramStart"/>
      <w:r w:rsidRPr="00E02DEE">
        <w:rPr>
          <w:rFonts w:ascii="Times New Roman" w:hAnsi="Times New Roman" w:cs="Times New Roman"/>
          <w:sz w:val="28"/>
          <w:szCs w:val="28"/>
        </w:rPr>
        <w:t>во время</w:t>
      </w:r>
      <w:proofErr w:type="gramEnd"/>
      <w:r w:rsidRPr="00E02DEE">
        <w:rPr>
          <w:rFonts w:ascii="Times New Roman" w:hAnsi="Times New Roman" w:cs="Times New Roman"/>
          <w:sz w:val="28"/>
          <w:szCs w:val="28"/>
        </w:rPr>
        <w:t xml:space="preserve"> и в месте, которые указаны в извещении.</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63.23. </w:t>
      </w:r>
      <w:r w:rsidRPr="00E02DEE">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63.24. Комиссия по осуществлению закупок не рассматривает и отклоняет поданные заявки в следующих случаях:</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непредоставления информации, предусмотренной пунктом 63.15 настоящего Положения, или установления комиссией по</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2) несоответствия информации, предусмотренной пунктом 63.15 настоящего Положения, требованиям извещения и (или) документации о таком запросе оферт; </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lastRenderedPageBreak/>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w:t>
      </w:r>
      <w:proofErr w:type="spellStart"/>
      <w:r w:rsidRPr="00E02DEE">
        <w:rPr>
          <w:rFonts w:ascii="Times New Roman" w:eastAsia="Times New Roman" w:hAnsi="Times New Roman" w:cs="Times New Roman"/>
          <w:sz w:val="28"/>
          <w:szCs w:val="28"/>
        </w:rPr>
        <w:t>непревышении</w:t>
      </w:r>
      <w:proofErr w:type="spellEnd"/>
      <w:r w:rsidRPr="00E02DEE">
        <w:rPr>
          <w:rFonts w:ascii="Times New Roman" w:eastAsia="Times New Roman" w:hAnsi="Times New Roman" w:cs="Times New Roman"/>
          <w:sz w:val="28"/>
          <w:szCs w:val="28"/>
        </w:rPr>
        <w:t xml:space="preserve"> предусмотрено документацией о проведении запроса оферт.</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63.25. Результаты рассмотрения оферт оформляются протоколом, в котором содержится следующая информация: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дата подписания протокола;</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4) результаты рассмотрения заявок с указанием в том числе: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а) количества заявок, которые отклонены;</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63</w:t>
      </w:r>
      <w:r w:rsidRPr="00E02DEE">
        <w:rPr>
          <w:rFonts w:ascii="Times New Roman" w:eastAsia="Times New Roman" w:hAnsi="Times New Roman" w:cs="Times New Roman"/>
          <w:sz w:val="28"/>
          <w:szCs w:val="28"/>
        </w:rPr>
        <w:t>.26. Протокол рассмотрения заявок на участие в запросе оферт</w:t>
      </w:r>
      <w:r w:rsidRPr="00E02DEE">
        <w:rPr>
          <w:rFonts w:ascii="Times New Roman" w:hAnsi="Times New Roman" w:cs="Times New Roman"/>
          <w:sz w:val="28"/>
          <w:szCs w:val="28"/>
        </w:rPr>
        <w:t xml:space="preserve"> в электронной форме </w:t>
      </w:r>
      <w:r w:rsidRPr="00E02DE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заседании членами комиссии по осуществлению закупок,</w:t>
      </w:r>
      <w:r w:rsidRPr="00E02DEE">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w:t>
      </w:r>
    </w:p>
    <w:p w:rsidR="00E84311" w:rsidRPr="00E02DEE" w:rsidRDefault="00E84311" w:rsidP="00E84311">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63.27. В случае если по результатам рассмотрения заявок на участие в запросе оферт </w:t>
      </w:r>
      <w:r w:rsidRPr="00E02DEE">
        <w:rPr>
          <w:rFonts w:ascii="Times New Roman" w:eastAsia="Times New Roman" w:hAnsi="Times New Roman" w:cs="Times New Roman"/>
          <w:spacing w:val="-2"/>
          <w:sz w:val="28"/>
          <w:szCs w:val="28"/>
        </w:rPr>
        <w:t xml:space="preserve">только одна такая заявка признана соответствующей всем </w:t>
      </w:r>
      <w:r w:rsidRPr="00E02DEE">
        <w:rPr>
          <w:rFonts w:ascii="Times New Roman" w:eastAsia="Times New Roman" w:hAnsi="Times New Roman" w:cs="Times New Roman"/>
          <w:spacing w:val="-2"/>
          <w:sz w:val="28"/>
          <w:szCs w:val="28"/>
        </w:rPr>
        <w:lastRenderedPageBreak/>
        <w:t>требованиям, указанным в извещении и документации,</w:t>
      </w:r>
      <w:r w:rsidRPr="00E02DEE">
        <w:rPr>
          <w:rFonts w:ascii="Times New Roman" w:hAnsi="Times New Roman" w:cs="Times New Roman"/>
          <w:spacing w:val="-2"/>
          <w:sz w:val="28"/>
          <w:szCs w:val="28"/>
        </w:rPr>
        <w:t xml:space="preserve"> запрос оферт признается несостоявшимся. </w:t>
      </w:r>
    </w:p>
    <w:p w:rsidR="00E84311" w:rsidRPr="00E02DEE" w:rsidRDefault="00E84311" w:rsidP="00E84311">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В случае, предусмотренном абзацем первым пункта 63.23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2"/>
          <w:sz w:val="28"/>
          <w:szCs w:val="28"/>
        </w:rPr>
        <w:t>:</w:t>
      </w:r>
    </w:p>
    <w:p w:rsidR="00E84311" w:rsidRPr="00E02DEE" w:rsidRDefault="00E84311" w:rsidP="00E84311">
      <w:pPr>
        <w:pStyle w:val="ConsPlusNormal"/>
        <w:tabs>
          <w:tab w:val="left" w:pos="709"/>
        </w:tabs>
        <w:ind w:firstLine="709"/>
        <w:jc w:val="both"/>
        <w:rPr>
          <w:spacing w:val="-2"/>
        </w:rPr>
      </w:pPr>
      <w:r w:rsidRPr="00E02DEE">
        <w:rPr>
          <w:spacing w:val="-2"/>
        </w:rPr>
        <w:t>1) провести новую закупку;</w:t>
      </w:r>
    </w:p>
    <w:p w:rsidR="00E84311" w:rsidRPr="00E02DEE" w:rsidRDefault="00E84311" w:rsidP="00E84311">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rsidR="00E84311" w:rsidRPr="00E02DEE" w:rsidRDefault="00E84311" w:rsidP="00E84311">
      <w:pPr>
        <w:pStyle w:val="ConsPlusNormal"/>
        <w:tabs>
          <w:tab w:val="left" w:pos="709"/>
        </w:tabs>
        <w:ind w:firstLine="709"/>
        <w:jc w:val="both"/>
      </w:pPr>
      <w:r w:rsidRPr="00E02DEE">
        <w:t>63.28. В случае если запрос оферт признается несостоявшимся по</w:t>
      </w:r>
      <w:r w:rsidRPr="00E02DEE">
        <w:rPr>
          <w:lang w:val="en-US"/>
        </w:rPr>
        <w:t> </w:t>
      </w:r>
      <w:r w:rsidRPr="00E02DEE">
        <w:t xml:space="preserve">причине того, что в таком запросе не подано ни одной заявки </w:t>
      </w:r>
      <w:r w:rsidRPr="00E02DEE">
        <w:rPr>
          <w:rFonts w:eastAsia="Times New Roman"/>
          <w:spacing w:val="-2"/>
        </w:rPr>
        <w:t xml:space="preserve">или по </w:t>
      </w:r>
      <w:r w:rsidRPr="00E02DEE">
        <w:rPr>
          <w:spacing w:val="-2"/>
        </w:rPr>
        <w:t xml:space="preserve">результатам рассмотрения заявок на участие в запросе </w:t>
      </w:r>
      <w:r w:rsidRPr="00E02DEE">
        <w:t xml:space="preserve">оферт </w:t>
      </w:r>
      <w:r w:rsidRPr="00E02DEE">
        <w:rPr>
          <w:rFonts w:eastAsia="Times New Roman"/>
          <w:spacing w:val="-2"/>
        </w:rPr>
        <w:t>комиссией отклонены все поданные заявки на участие в таком запросе</w:t>
      </w:r>
      <w:r w:rsidRPr="00E02DEE">
        <w:t>, заказчик вправе провести новую закупку.</w:t>
      </w:r>
    </w:p>
    <w:p w:rsidR="00E84311" w:rsidRPr="00E02DEE" w:rsidRDefault="00E84311" w:rsidP="00E84311">
      <w:pPr>
        <w:spacing w:after="0" w:line="240" w:lineRule="auto"/>
        <w:ind w:firstLine="709"/>
        <w:jc w:val="both"/>
        <w:rPr>
          <w:rFonts w:ascii="Times New Roman" w:eastAsia="Times New Roman" w:hAnsi="Times New Roman" w:cs="Times New Roman"/>
          <w:spacing w:val="2"/>
          <w:sz w:val="28"/>
          <w:szCs w:val="28"/>
        </w:rPr>
      </w:pPr>
      <w:r w:rsidRPr="00E02DEE">
        <w:rPr>
          <w:rFonts w:ascii="Times New Roman" w:hAnsi="Times New Roman" w:cs="Times New Roman"/>
          <w:spacing w:val="2"/>
          <w:sz w:val="28"/>
          <w:szCs w:val="28"/>
        </w:rPr>
        <w:t>63</w:t>
      </w:r>
      <w:r w:rsidRPr="00E02DEE">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rsidR="00E84311" w:rsidRPr="00E02DEE" w:rsidRDefault="00E84311" w:rsidP="00E84311">
      <w:pPr>
        <w:spacing w:after="0" w:line="240" w:lineRule="auto"/>
        <w:ind w:firstLine="708"/>
        <w:jc w:val="both"/>
        <w:rPr>
          <w:rFonts w:ascii="Times New Roman" w:hAnsi="Times New Roman" w:cs="Times New Roman"/>
          <w:sz w:val="28"/>
          <w:szCs w:val="28"/>
          <w:shd w:val="clear" w:color="auto" w:fill="FFFF00"/>
        </w:rPr>
      </w:pPr>
      <w:r w:rsidRPr="00E02DEE">
        <w:rPr>
          <w:rFonts w:ascii="Times New Roman" w:hAnsi="Times New Roman" w:cs="Times New Roman"/>
          <w:sz w:val="28"/>
          <w:szCs w:val="28"/>
        </w:rPr>
        <w:t>63.30. Договор по результатам проведения запроса оферт заключается на условиях, предусмотренных извещением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02DEE">
        <w:rPr>
          <w:rFonts w:ascii="Times New Roman" w:eastAsia="Times New Roman" w:hAnsi="Times New Roman" w:cs="Times New Roman"/>
          <w:sz w:val="28"/>
          <w:szCs w:val="28"/>
        </w:rPr>
        <w:t>в случае осуществления закупки в соответствии с главой 18 настоящего Положения – цена единицы (</w:t>
      </w:r>
      <w:r w:rsidRPr="00E02DEE">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63.32. Обязанность заключения договора с заказчиком возлагается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участника, признанного победителем запроса оферт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 единственного участника закупки в соответствии с подпунктом 2 пункта 64.1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63.33. Победитель закупки, единственный участник закупки 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предоставление участником закупки письменного отказа от</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заключения договора;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 непредоставление участником закупки в указанные в извещении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документации сроки подписанного со своей стороны проекта договора;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непредоставление обеспечения исполнения договора в размере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63.34.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68.27 настоящего Положения.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Pr="00E02DEE">
        <w:rPr>
          <w:rFonts w:ascii="Times New Roman" w:hAnsi="Times New Roman" w:cs="Times New Roman"/>
          <w:sz w:val="28"/>
          <w:szCs w:val="28"/>
        </w:rPr>
        <w:t>Положением, в случае, если</w:t>
      </w:r>
      <w:proofErr w:type="gramEnd"/>
      <w:r w:rsidRPr="00E02DEE">
        <w:rPr>
          <w:rFonts w:ascii="Times New Roman" w:hAnsi="Times New Roman" w:cs="Times New Roman"/>
          <w:sz w:val="28"/>
          <w:szCs w:val="28"/>
        </w:rPr>
        <w:t xml:space="preserve"> после составления протокола, но до заключения договора было выявлено:</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E02DEE">
        <w:rPr>
          <w:rFonts w:ascii="Times New Roman" w:hAnsi="Times New Roman" w:cs="Times New Roman"/>
          <w:sz w:val="28"/>
          <w:szCs w:val="28"/>
        </w:rPr>
        <w:t>3</w:t>
      </w:r>
      <w:r w:rsidRPr="00E02DEE">
        <w:rPr>
          <w:rFonts w:ascii="Times New Roman" w:hAnsi="Times New Roman" w:cs="Times New Roman"/>
          <w:sz w:val="28"/>
          <w:szCs w:val="28"/>
        </w:rPr>
        <w:t>.36 настоящего Положения.</w:t>
      </w:r>
    </w:p>
    <w:p w:rsidR="00E84311" w:rsidRPr="00E02DEE" w:rsidRDefault="002F5073"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w:t>
      </w:r>
      <w:r w:rsidR="00E84311" w:rsidRPr="00E02DEE">
        <w:rPr>
          <w:rFonts w:ascii="Times New Roman" w:hAnsi="Times New Roman" w:cs="Times New Roman"/>
          <w:sz w:val="28"/>
          <w:szCs w:val="28"/>
        </w:rPr>
        <w:t>.42.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1) дата подписания протокола;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FA502A">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6</w:t>
      </w:r>
      <w:r w:rsidR="00E84311" w:rsidRPr="00E02DEE">
        <w:rPr>
          <w:rFonts w:ascii="Times New Roman" w:hAnsi="Times New Roman" w:cs="Times New Roman"/>
          <w:b/>
          <w:sz w:val="28"/>
          <w:szCs w:val="28"/>
        </w:rPr>
        <w:t>4</w:t>
      </w:r>
      <w:r w:rsidRPr="00E02DEE">
        <w:rPr>
          <w:rFonts w:ascii="Times New Roman" w:hAnsi="Times New Roman" w:cs="Times New Roman"/>
          <w:b/>
          <w:sz w:val="28"/>
          <w:szCs w:val="28"/>
        </w:rPr>
        <w:t>. Условия применения и порядок проведения закупки</w:t>
      </w:r>
      <w:r w:rsidR="00FA502A" w:rsidRPr="00E02DEE">
        <w:rPr>
          <w:rFonts w:ascii="Times New Roman" w:hAnsi="Times New Roman" w:cs="Times New Roman"/>
          <w:b/>
          <w:sz w:val="28"/>
          <w:szCs w:val="28"/>
        </w:rPr>
        <w:t xml:space="preserve"> </w:t>
      </w:r>
    </w:p>
    <w:p w:rsidR="0040279E" w:rsidRPr="00E02DEE" w:rsidRDefault="0040279E" w:rsidP="00FA502A">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у единственного поставщика (подрядчика, исполнителя)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2F5073" w:rsidRPr="00E02DEE">
        <w:rPr>
          <w:rFonts w:ascii="Times New Roman" w:hAnsi="Times New Roman" w:cs="Times New Roman"/>
          <w:sz w:val="28"/>
          <w:szCs w:val="28"/>
        </w:rPr>
        <w:t>4</w:t>
      </w:r>
      <w:r w:rsidRPr="00E02DEE">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трех миллионов рублей или не должен превышать </w:t>
      </w:r>
      <w:r w:rsidR="002F5073" w:rsidRPr="00E02DEE">
        <w:rPr>
          <w:rFonts w:ascii="Times New Roman" w:hAnsi="Times New Roman" w:cs="Times New Roman"/>
          <w:sz w:val="28"/>
          <w:szCs w:val="28"/>
        </w:rPr>
        <w:t>сорока</w:t>
      </w:r>
      <w:r w:rsidRPr="00E02DEE">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 xml:space="preserve">2) признание несостоявшимися закупок,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E02DEE">
        <w:rPr>
          <w:rFonts w:ascii="Times New Roman" w:hAnsi="Times New Roman" w:cs="Times New Roman"/>
          <w:sz w:val="28"/>
          <w:szCs w:val="28"/>
        </w:rPr>
        <w:t xml:space="preserve">в случае осуществления закупки в соответствии с главой 18 настоящего Положения – цены единицы (суммы цен единиц) товара, работы, услуги, </w:t>
      </w:r>
      <w:r w:rsidRPr="00E02DEE">
        <w:rPr>
          <w:rFonts w:ascii="Times New Roman" w:hAnsi="Times New Roman" w:cs="Times New Roman"/>
          <w:sz w:val="28"/>
          <w:szCs w:val="28"/>
        </w:rPr>
        <w:t>а в случае если предложение о цене договора в электронном аукционе не поступило - по цене, не превышающей начальной (максимальной) цены договора. Заказчик вправе провести с таким участником переговоры по снижению цены договора</w:t>
      </w:r>
      <w:r w:rsidR="002F5073" w:rsidRPr="00E02DEE">
        <w:rPr>
          <w:rFonts w:ascii="Times New Roman" w:hAnsi="Times New Roman" w:cs="Times New Roman"/>
          <w:sz w:val="28"/>
          <w:szCs w:val="28"/>
        </w:rPr>
        <w:t>,</w:t>
      </w:r>
      <w:r w:rsidR="002F5073" w:rsidRPr="00E02DEE">
        <w:rPr>
          <w:rFonts w:ascii="Times New Roman" w:eastAsia="Times New Roman" w:hAnsi="Times New Roman" w:cs="Times New Roman"/>
          <w:sz w:val="28"/>
          <w:szCs w:val="28"/>
        </w:rPr>
        <w:t xml:space="preserve"> в случае осуществления закупки в соответствии с главой 18 настоящего Положения – цены единицы </w:t>
      </w:r>
      <w:r w:rsidR="002F5073" w:rsidRPr="00E02DEE">
        <w:rPr>
          <w:rFonts w:ascii="Times New Roman" w:hAnsi="Times New Roman" w:cs="Times New Roman"/>
          <w:sz w:val="28"/>
          <w:szCs w:val="28"/>
        </w:rPr>
        <w:t>(суммы цен единиц) товара, работы, услуги</w:t>
      </w:r>
      <w:r w:rsidRPr="00E02DEE">
        <w:rPr>
          <w:rFonts w:ascii="Times New Roman" w:hAnsi="Times New Roman" w:cs="Times New Roman"/>
          <w:sz w:val="28"/>
          <w:szCs w:val="28"/>
        </w:rPr>
        <w:t xml:space="preserve"> и заключить договор по цене, согласованной в процессе проведения преддоговорных переговоров;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2F5073" w:rsidRPr="00E02DEE">
        <w:t xml:space="preserve"> </w:t>
      </w:r>
      <w:r w:rsidR="002F5073" w:rsidRPr="00E02DEE">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w:t>
      </w:r>
      <w:r w:rsidR="002F5073" w:rsidRPr="00E02DEE">
        <w:rPr>
          <w:rFonts w:ascii="Times New Roman" w:hAnsi="Times New Roman" w:cs="Times New Roman"/>
          <w:sz w:val="28"/>
          <w:szCs w:val="28"/>
        </w:rPr>
        <w:t xml:space="preserve">, </w:t>
      </w:r>
      <w:r w:rsidR="002F5073" w:rsidRPr="00E02DEE">
        <w:rPr>
          <w:rFonts w:ascii="Times New Roman" w:eastAsia="Times New Roman" w:hAnsi="Times New Roman" w:cs="Times New Roman"/>
          <w:sz w:val="28"/>
          <w:szCs w:val="28"/>
        </w:rPr>
        <w:t>максимального значения цены договора</w:t>
      </w:r>
      <w:r w:rsidRPr="00E02DEE">
        <w:rPr>
          <w:rFonts w:ascii="Times New Roman" w:hAnsi="Times New Roman" w:cs="Times New Roman"/>
          <w:sz w:val="28"/>
          <w:szCs w:val="28"/>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w:t>
      </w:r>
      <w:r w:rsidRPr="00E02DEE">
        <w:rPr>
          <w:rFonts w:ascii="Times New Roman" w:hAnsi="Times New Roman" w:cs="Times New Roman"/>
          <w:sz w:val="28"/>
          <w:szCs w:val="28"/>
        </w:rPr>
        <w:lastRenderedPageBreak/>
        <w:t>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E02DEE">
        <w:rPr>
          <w:rFonts w:ascii="Times New Roman" w:hAnsi="Times New Roman" w:cs="Times New Roman"/>
          <w:sz w:val="28"/>
          <w:szCs w:val="28"/>
        </w:rPr>
        <w:t>аконом от 17 августа 1995 года №</w:t>
      </w:r>
      <w:r w:rsidRPr="00E02DEE">
        <w:rPr>
          <w:rFonts w:ascii="Times New Roman" w:hAnsi="Times New Roman" w:cs="Times New Roman"/>
          <w:sz w:val="28"/>
          <w:szCs w:val="28"/>
        </w:rPr>
        <w:t xml:space="preserve"> 147-ФЗ </w:t>
      </w:r>
      <w:r w:rsidR="008369C4" w:rsidRPr="00E02DEE">
        <w:rPr>
          <w:rFonts w:ascii="Times New Roman" w:hAnsi="Times New Roman" w:cs="Times New Roman"/>
          <w:sz w:val="28"/>
          <w:szCs w:val="28"/>
        </w:rPr>
        <w:t>«</w:t>
      </w:r>
      <w:r w:rsidRPr="00E02DEE">
        <w:rPr>
          <w:rFonts w:ascii="Times New Roman" w:hAnsi="Times New Roman" w:cs="Times New Roman"/>
          <w:sz w:val="28"/>
          <w:szCs w:val="28"/>
        </w:rPr>
        <w:t>О естественных монопо</w:t>
      </w:r>
      <w:r w:rsidR="008369C4" w:rsidRPr="00E02DEE">
        <w:rPr>
          <w:rFonts w:ascii="Times New Roman" w:hAnsi="Times New Roman" w:cs="Times New Roman"/>
          <w:sz w:val="28"/>
          <w:szCs w:val="28"/>
        </w:rPr>
        <w:t>лиях»</w:t>
      </w:r>
      <w:r w:rsidRPr="00E02DEE">
        <w:rPr>
          <w:rFonts w:ascii="Times New Roman" w:hAnsi="Times New Roman" w:cs="Times New Roman"/>
          <w:sz w:val="28"/>
          <w:szCs w:val="28"/>
        </w:rPr>
        <w:t>, а также услуг центрального депозитария;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отходами,</w:t>
      </w:r>
      <w:r w:rsidR="008369C4" w:rsidRPr="00E02DEE">
        <w:rPr>
          <w:rFonts w:ascii="Times New Roman" w:hAnsi="Times New Roman" w:cs="Times New Roman"/>
          <w:sz w:val="28"/>
          <w:szCs w:val="28"/>
        </w:rPr>
        <w:t xml:space="preserve"> твердыми бытовыми отходами, жидкими бытовыми отходами,</w:t>
      </w:r>
      <w:r w:rsidRPr="00E02DEE">
        <w:rPr>
          <w:rFonts w:ascii="Times New Roman" w:hAnsi="Times New Roman" w:cs="Times New Roman"/>
          <w:sz w:val="28"/>
          <w:szCs w:val="28"/>
        </w:rPr>
        <w:t xml:space="preserve">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w:t>
      </w:r>
      <w:r w:rsidRPr="00E02DEE">
        <w:rPr>
          <w:rFonts w:ascii="Times New Roman" w:hAnsi="Times New Roman" w:cs="Times New Roman"/>
          <w:sz w:val="28"/>
          <w:szCs w:val="28"/>
        </w:rPr>
        <w:lastRenderedPageBreak/>
        <w:t>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производится заказчиками при условии согласования указанных закупок с отраслевыми (функциональными), территориальными органами администрации города Сочи, за которыми указанные заказчики закреплены по отраслевому принципу, на которые возложены координация и регулирование производственной деятельности в соответствующих отраслях и которые осуществляют ведомственный контроль;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8369C4" w:rsidRPr="00E02DEE" w:rsidRDefault="0040279E" w:rsidP="008369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E02DEE">
        <w:rPr>
          <w:rFonts w:ascii="Times New Roman" w:hAnsi="Times New Roman" w:cs="Times New Roman"/>
          <w:sz w:val="28"/>
          <w:szCs w:val="28"/>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w:t>
      </w:r>
      <w:r w:rsidRPr="00E02DEE">
        <w:rPr>
          <w:rFonts w:ascii="Times New Roman" w:hAnsi="Times New Roman" w:cs="Times New Roman"/>
          <w:sz w:val="28"/>
          <w:szCs w:val="28"/>
        </w:rPr>
        <w:lastRenderedPageBreak/>
        <w:t>лицензии на использование таких изданий, а также оказание услуг по предоставлению доступа к таким электронным изданиям;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17) </w:t>
      </w:r>
      <w:r w:rsidR="008369C4" w:rsidRPr="00E02DEE">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 xml:space="preserve">обуви) и необходимых </w:t>
      </w:r>
      <w:r w:rsidR="008369C4" w:rsidRPr="00E02DEE">
        <w:rPr>
          <w:rFonts w:ascii="Times New Roman" w:eastAsia="Times New Roman" w:hAnsi="Times New Roman" w:cs="Times New Roman"/>
          <w:sz w:val="28"/>
          <w:szCs w:val="28"/>
          <w:lang w:eastAsia="ru-RU"/>
        </w:rPr>
        <w:t>материалов</w:t>
      </w:r>
      <w:r w:rsidR="008369C4" w:rsidRPr="00E02DEE">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008369C4" w:rsidRPr="00E02DEE">
        <w:rPr>
          <w:rFonts w:ascii="Times New Roman" w:eastAsia="Times New Roman" w:hAnsi="Times New Roman" w:cs="Times New Roman"/>
          <w:sz w:val="28"/>
          <w:szCs w:val="28"/>
          <w:lang w:eastAsia="ru-RU"/>
        </w:rPr>
        <w:t xml:space="preserve"> театральных кукол;</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19) закупки товаров, работ и услуг в целях создания оперативных </w:t>
      </w:r>
      <w:proofErr w:type="spellStart"/>
      <w:r w:rsidRPr="00E02DEE">
        <w:rPr>
          <w:rFonts w:ascii="Times New Roman" w:hAnsi="Times New Roman" w:cs="Times New Roman"/>
          <w:sz w:val="28"/>
          <w:szCs w:val="28"/>
        </w:rPr>
        <w:t>телерадиотрансляций</w:t>
      </w:r>
      <w:proofErr w:type="spellEnd"/>
      <w:r w:rsidRPr="00E02DEE">
        <w:rPr>
          <w:rFonts w:ascii="Times New Roman" w:hAnsi="Times New Roman" w:cs="Times New Roman"/>
          <w:sz w:val="28"/>
          <w:szCs w:val="28"/>
        </w:rPr>
        <w:t xml:space="preserve">, а также особо важных </w:t>
      </w:r>
      <w:proofErr w:type="spellStart"/>
      <w:r w:rsidRPr="00E02DEE">
        <w:rPr>
          <w:rFonts w:ascii="Times New Roman" w:hAnsi="Times New Roman" w:cs="Times New Roman"/>
          <w:sz w:val="28"/>
          <w:szCs w:val="28"/>
        </w:rPr>
        <w:t>телерадиотрансляций</w:t>
      </w:r>
      <w:proofErr w:type="spellEnd"/>
      <w:r w:rsidRPr="00E02DEE">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223-ФЗ, или заказчиком, осуществляющим закупки в соответствии с Законом </w:t>
      </w:r>
      <w:r w:rsidR="00A1434D" w:rsidRPr="00E02DEE">
        <w:rPr>
          <w:rFonts w:ascii="Times New Roman" w:hAnsi="Times New Roman" w:cs="Times New Roman"/>
          <w:sz w:val="28"/>
          <w:szCs w:val="28"/>
        </w:rPr>
        <w:t>№</w:t>
      </w:r>
      <w:r w:rsidRPr="00E02DEE">
        <w:rPr>
          <w:rFonts w:ascii="Times New Roman" w:hAnsi="Times New Roman" w:cs="Times New Roman"/>
          <w:sz w:val="28"/>
          <w:szCs w:val="28"/>
        </w:rPr>
        <w:t xml:space="preserve"> 44-ФЗ, являющимся организатором такого мероприятия;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w:t>
      </w:r>
      <w:r w:rsidR="008369C4" w:rsidRPr="00E02DEE">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в проведении фестивалей, концертов, представлений и подобных культурных мероприятий (в</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 закупка работы или услуги, выполнение или оказание которых может осуществляться только муниципальным органом 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 нормативными правовыми актами администрации города Сочи;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 заключение договора на проведение банковских операций, осуществляемых кредитной организацией, в том числе выдача банковских гарантий, услуг депозитария;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 осуществление закупки юридических услуг, в том числе услуг нотариусов;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E02DEE">
        <w:rPr>
          <w:rFonts w:ascii="Times New Roman" w:hAnsi="Times New Roman" w:cs="Times New Roman"/>
          <w:sz w:val="28"/>
          <w:szCs w:val="28"/>
        </w:rPr>
        <w:t xml:space="preserve">конкурсах и чемпионатах профессионального мастерства, </w:t>
      </w:r>
      <w:r w:rsidR="008F3C1D" w:rsidRPr="00E02DEE">
        <w:rPr>
          <w:rFonts w:ascii="Times New Roman" w:hAnsi="Times New Roman" w:cs="Times New Roman"/>
          <w:sz w:val="28"/>
          <w:szCs w:val="28"/>
        </w:rPr>
        <w:lastRenderedPageBreak/>
        <w:t xml:space="preserve">образовательных и профессиональных олимпиадах, </w:t>
      </w:r>
      <w:r w:rsidRPr="00E02DEE">
        <w:rPr>
          <w:rFonts w:ascii="Times New Roman" w:hAnsi="Times New Roman" w:cs="Times New Roman"/>
          <w:sz w:val="28"/>
          <w:szCs w:val="28"/>
        </w:rPr>
        <w:t>тренингах и прочих мероприятиях, направленных на обучение работников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40279E" w:rsidRPr="00E02DEE" w:rsidRDefault="0040279E" w:rsidP="008F3C1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34) </w:t>
      </w:r>
      <w:r w:rsidR="008F3C1D" w:rsidRPr="00E02DEE">
        <w:rPr>
          <w:rStyle w:val="ab"/>
          <w:rFonts w:ascii="Times New Roman" w:hAnsi="Times New Roman" w:cs="Times New Roman"/>
          <w:sz w:val="28"/>
          <w:szCs w:val="28"/>
        </w:rPr>
        <w:footnoteReference w:id="33"/>
      </w:r>
      <w:r w:rsidR="008F3C1D" w:rsidRPr="00E02DEE">
        <w:rPr>
          <w:rFonts w:ascii="Times New Roman" w:hAnsi="Times New Roman" w:cs="Times New Roman"/>
          <w:sz w:val="28"/>
          <w:szCs w:val="28"/>
        </w:rPr>
        <w:t xml:space="preserve"> приобретение продуктов питания и услуг по обеспечению питанием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35)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заводом-изготовителем;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юридическим лицом, правом участия в котором обладает завод-изготовитель;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.2. Заказчик проводит закупки у единственного поставщика (подрядчика, исполнителя) только в случаях, предусмотренных пунктом 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w:t>
      </w:r>
      <w:r w:rsidR="008F3C1D" w:rsidRPr="00E02DEE">
        <w:rPr>
          <w:rFonts w:ascii="Times New Roman" w:hAnsi="Times New Roman" w:cs="Times New Roman"/>
          <w:sz w:val="28"/>
          <w:szCs w:val="28"/>
        </w:rPr>
        <w:t>3</w:t>
      </w:r>
      <w:r w:rsidRPr="00E02DEE">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w:t>
      </w:r>
      <w:r w:rsidR="008F3C1D" w:rsidRPr="00E02DEE">
        <w:rPr>
          <w:rFonts w:ascii="Times New Roman" w:hAnsi="Times New Roman" w:cs="Times New Roman"/>
          <w:sz w:val="28"/>
          <w:szCs w:val="28"/>
        </w:rPr>
        <w:t>1</w:t>
      </w:r>
      <w:r w:rsidRPr="00E02DEE">
        <w:rPr>
          <w:rFonts w:ascii="Times New Roman" w:hAnsi="Times New Roman" w:cs="Times New Roman"/>
          <w:sz w:val="28"/>
          <w:szCs w:val="28"/>
        </w:rPr>
        <w:t xml:space="preserve"> настоящего Положения.</w:t>
      </w:r>
    </w:p>
    <w:p w:rsidR="0040279E" w:rsidRPr="00E02DEE" w:rsidRDefault="0040279E" w:rsidP="008F3C1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E02DEE">
        <w:rPr>
          <w:rFonts w:ascii="Times New Roman" w:hAnsi="Times New Roman" w:cs="Times New Roman"/>
          <w:sz w:val="28"/>
          <w:szCs w:val="28"/>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4.4</w:t>
      </w:r>
      <w:r w:rsidRPr="00E02DEE">
        <w:rPr>
          <w:rFonts w:ascii="Times New Roman" w:hAnsi="Times New Roman" w:cs="Times New Roman"/>
          <w:sz w:val="28"/>
          <w:szCs w:val="28"/>
        </w:rPr>
        <w:t>. В случае осуществления закупки в соответствии с подпунктом 1 пункта 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 заказчик вправе проводить такие закупки с использованием автоматизированных информационных систем.</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lastRenderedPageBreak/>
        <w:t>64.5</w:t>
      </w:r>
      <w:r w:rsidRPr="00E02DEE">
        <w:rPr>
          <w:rStyle w:val="ab"/>
          <w:rFonts w:ascii="Times New Roman" w:hAnsi="Times New Roman" w:cs="Times New Roman"/>
          <w:sz w:val="28"/>
          <w:szCs w:val="28"/>
        </w:rPr>
        <w:footnoteReference w:id="34"/>
      </w:r>
      <w:r w:rsidRPr="00E02DEE">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способ закупки;</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предмет договора;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 место поставки товара, выполнения работы, оказания услуги;</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 цена договора.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111397" w:rsidRPr="00E02DEE" w:rsidRDefault="00111397" w:rsidP="00111397">
      <w:pPr>
        <w:keepNext/>
        <w:spacing w:after="0" w:line="276" w:lineRule="auto"/>
        <w:jc w:val="center"/>
        <w:outlineLvl w:val="0"/>
        <w:rPr>
          <w:rFonts w:ascii="Times New Roman" w:eastAsia="Times New Roman" w:hAnsi="Times New Roman" w:cs="Times New Roman"/>
          <w:b/>
          <w:bCs/>
          <w:kern w:val="32"/>
          <w:sz w:val="28"/>
          <w:szCs w:val="28"/>
        </w:rPr>
      </w:pPr>
      <w:bookmarkStart w:id="68" w:name="_Toc529531889"/>
      <w:r w:rsidRPr="00E02DEE">
        <w:rPr>
          <w:rFonts w:ascii="Times New Roman" w:eastAsia="Times New Roman" w:hAnsi="Times New Roman" w:cs="Times New Roman"/>
          <w:b/>
          <w:bCs/>
          <w:kern w:val="32"/>
          <w:sz w:val="28"/>
          <w:szCs w:val="28"/>
          <w:lang w:val="en-US"/>
        </w:rPr>
        <w:t>IX</w:t>
      </w:r>
      <w:r w:rsidRPr="00E02DEE">
        <w:rPr>
          <w:rFonts w:ascii="Times New Roman" w:eastAsia="Times New Roman" w:hAnsi="Times New Roman" w:cs="Times New Roman"/>
          <w:b/>
          <w:bCs/>
          <w:kern w:val="32"/>
          <w:sz w:val="28"/>
          <w:szCs w:val="28"/>
        </w:rPr>
        <w:t>. ЗАКЛЮЧИТЕЛЬНЫЕ ПОЛОЖЕНИЯ</w:t>
      </w:r>
      <w:r w:rsidRPr="00E02DEE">
        <w:rPr>
          <w:rFonts w:ascii="Times New Roman" w:eastAsia="Times New Roman" w:hAnsi="Times New Roman" w:cs="Times New Roman"/>
          <w:b/>
          <w:bCs/>
          <w:kern w:val="32"/>
          <w:sz w:val="28"/>
          <w:szCs w:val="28"/>
          <w:vertAlign w:val="superscript"/>
        </w:rPr>
        <w:footnoteReference w:id="35"/>
      </w:r>
      <w:bookmarkEnd w:id="68"/>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На основании части 2.1 статьи 2 Закона № 223-ФЗ, бюджетные учреждения города Сочи, автономные учреждения города Сочи, муниципальные унитарные предприятия города Сочи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 (далее – типовое положение) при утверждении ими положения о закупке или внесения в него изменений.</w:t>
      </w: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A2E14" w:rsidRPr="00E02DEE">
        <w:rPr>
          <w:rFonts w:ascii="Times New Roman" w:hAnsi="Times New Roman" w:cs="Times New Roman"/>
          <w:sz w:val="28"/>
          <w:szCs w:val="28"/>
        </w:rPr>
        <w:t>в течение</w:t>
      </w:r>
      <w:r w:rsidRPr="00E02DEE">
        <w:rPr>
          <w:rFonts w:ascii="Times New Roman" w:hAnsi="Times New Roman" w:cs="Times New Roman"/>
          <w:sz w:val="28"/>
          <w:szCs w:val="28"/>
        </w:rPr>
        <w:t xml:space="preserve"> </w:t>
      </w:r>
      <w:r w:rsidR="004A2E14" w:rsidRPr="00E02DEE">
        <w:rPr>
          <w:rFonts w:ascii="Times New Roman" w:hAnsi="Times New Roman" w:cs="Times New Roman"/>
          <w:sz w:val="28"/>
          <w:szCs w:val="28"/>
        </w:rPr>
        <w:t>тридцати дней с даты размещения типового положения</w:t>
      </w:r>
      <w:r w:rsidR="004A2E14" w:rsidRPr="00E02DEE">
        <w:t xml:space="preserve"> </w:t>
      </w:r>
      <w:r w:rsidR="004A2E14" w:rsidRPr="00E02DEE">
        <w:rPr>
          <w:rFonts w:ascii="Times New Roman" w:hAnsi="Times New Roman" w:cs="Times New Roman"/>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w:t>
      </w:r>
      <w:r w:rsidR="002635F5" w:rsidRPr="00E02DEE">
        <w:t xml:space="preserve"> </w:t>
      </w:r>
      <w:r w:rsidR="002635F5" w:rsidRPr="00E02DEE">
        <w:rPr>
          <w:rFonts w:ascii="Times New Roman" w:hAnsi="Times New Roman" w:cs="Times New Roman"/>
          <w:sz w:val="28"/>
          <w:szCs w:val="28"/>
        </w:rPr>
        <w:t>в единой информационной системе</w:t>
      </w:r>
      <w:r w:rsidRPr="00E02DEE">
        <w:rPr>
          <w:rFonts w:ascii="Times New Roman" w:hAnsi="Times New Roman" w:cs="Times New Roman"/>
          <w:sz w:val="28"/>
          <w:szCs w:val="28"/>
        </w:rPr>
        <w:t>.</w:t>
      </w:r>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Начальник управления муниципальных</w:t>
      </w:r>
    </w:p>
    <w:p w:rsidR="00111397" w:rsidRPr="00111397" w:rsidRDefault="00111397" w:rsidP="00111397">
      <w:pPr>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закупок администрации города Сочи</w:t>
      </w:r>
      <w:r w:rsidRPr="00E02DEE">
        <w:rPr>
          <w:rFonts w:ascii="Times New Roman" w:hAnsi="Times New Roman" w:cs="Times New Roman"/>
          <w:sz w:val="28"/>
          <w:szCs w:val="28"/>
        </w:rPr>
        <w:tab/>
      </w:r>
      <w:r w:rsidRPr="00E02DEE">
        <w:rPr>
          <w:rFonts w:ascii="Times New Roman" w:hAnsi="Times New Roman" w:cs="Times New Roman"/>
          <w:sz w:val="28"/>
          <w:szCs w:val="28"/>
        </w:rPr>
        <w:tab/>
      </w:r>
      <w:r w:rsidRPr="00E02DEE">
        <w:rPr>
          <w:rFonts w:ascii="Times New Roman" w:hAnsi="Times New Roman" w:cs="Times New Roman"/>
          <w:sz w:val="28"/>
          <w:szCs w:val="28"/>
        </w:rPr>
        <w:tab/>
      </w:r>
      <w:r w:rsidRPr="00E02DEE">
        <w:rPr>
          <w:rFonts w:ascii="Times New Roman" w:hAnsi="Times New Roman" w:cs="Times New Roman"/>
          <w:sz w:val="28"/>
          <w:szCs w:val="28"/>
        </w:rPr>
        <w:tab/>
      </w:r>
      <w:r w:rsidR="00941496" w:rsidRPr="00E02DEE">
        <w:rPr>
          <w:rFonts w:ascii="Times New Roman" w:hAnsi="Times New Roman" w:cs="Times New Roman"/>
          <w:sz w:val="28"/>
          <w:szCs w:val="28"/>
        </w:rPr>
        <w:tab/>
        <w:t xml:space="preserve">     К.Г. Ярыш</w:t>
      </w:r>
    </w:p>
    <w:p w:rsidR="00D86C37" w:rsidRDefault="00D86C37"/>
    <w:sectPr w:rsidR="00D86C37" w:rsidSect="00703B1E">
      <w:headerReference w:type="default" r:id="rId12"/>
      <w:footerReference w:type="default" r:id="rId13"/>
      <w:footnotePr>
        <w:numRestart w:val="eachPage"/>
      </w:footnotePr>
      <w:pgSz w:w="11906" w:h="16838"/>
      <w:pgMar w:top="1134" w:right="566"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EE" w:rsidRDefault="00E02DEE" w:rsidP="00111397">
      <w:pPr>
        <w:spacing w:after="0" w:line="240" w:lineRule="auto"/>
      </w:pPr>
      <w:r>
        <w:separator/>
      </w:r>
    </w:p>
  </w:endnote>
  <w:endnote w:type="continuationSeparator" w:id="0">
    <w:p w:rsidR="00E02DEE" w:rsidRDefault="00E02DEE"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EE" w:rsidRDefault="00E02DEE" w:rsidP="003B4287">
    <w:pPr>
      <w:spacing w:after="0" w:line="240" w:lineRule="auto"/>
      <w:ind w:firstLine="708"/>
      <w:jc w:val="both"/>
      <w:rPr>
        <w:rFonts w:ascii="Times New Roman" w:hAnsi="Times New Roman" w:cs="Times New Roman"/>
        <w:sz w:val="20"/>
        <w:szCs w:val="20"/>
      </w:rPr>
    </w:pPr>
  </w:p>
  <w:p w:rsidR="00E02DEE" w:rsidRDefault="00E02DEE" w:rsidP="003B4287">
    <w:pPr>
      <w:spacing w:after="0" w:line="240" w:lineRule="auto"/>
      <w:ind w:firstLine="708"/>
      <w:jc w:val="both"/>
      <w:rPr>
        <w:rFonts w:ascii="Times New Roman" w:hAnsi="Times New Roman" w:cs="Times New Roman"/>
        <w:sz w:val="20"/>
        <w:szCs w:val="20"/>
      </w:rPr>
    </w:pPr>
  </w:p>
  <w:p w:rsidR="00E02DEE" w:rsidRPr="003B4287" w:rsidRDefault="00E02DEE" w:rsidP="003B4287">
    <w:pPr>
      <w:spacing w:after="0" w:line="240" w:lineRule="auto"/>
      <w:ind w:firstLine="708"/>
      <w:jc w:val="both"/>
      <w:rPr>
        <w:rFonts w:ascii="Times New Roman" w:hAnsi="Times New Roman" w:cs="Times New Roman"/>
        <w:sz w:val="20"/>
        <w:szCs w:val="20"/>
      </w:rPr>
    </w:pPr>
  </w:p>
  <w:p w:rsidR="00E02DEE" w:rsidRPr="003B4287" w:rsidRDefault="00E02DEE" w:rsidP="003B42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EE" w:rsidRDefault="00E02DEE" w:rsidP="003B4287">
    <w:pPr>
      <w:spacing w:after="0" w:line="240" w:lineRule="auto"/>
      <w:ind w:firstLine="708"/>
      <w:jc w:val="both"/>
      <w:rPr>
        <w:rFonts w:ascii="Times New Roman" w:hAnsi="Times New Roman" w:cs="Times New Roman"/>
        <w:sz w:val="20"/>
        <w:szCs w:val="20"/>
      </w:rPr>
    </w:pPr>
  </w:p>
  <w:p w:rsidR="00E02DEE" w:rsidRDefault="00E02DEE" w:rsidP="003B4287">
    <w:pPr>
      <w:spacing w:after="0" w:line="240" w:lineRule="auto"/>
      <w:ind w:firstLine="708"/>
      <w:jc w:val="both"/>
      <w:rPr>
        <w:rFonts w:ascii="Times New Roman" w:hAnsi="Times New Roman" w:cs="Times New Roman"/>
        <w:sz w:val="20"/>
        <w:szCs w:val="20"/>
      </w:rPr>
    </w:pPr>
  </w:p>
  <w:p w:rsidR="00E02DEE" w:rsidRPr="003B4287" w:rsidRDefault="00E02DEE" w:rsidP="003B4287">
    <w:pPr>
      <w:spacing w:after="0" w:line="240" w:lineRule="auto"/>
      <w:ind w:firstLine="708"/>
      <w:jc w:val="both"/>
      <w:rPr>
        <w:rFonts w:ascii="Times New Roman" w:hAnsi="Times New Roman" w:cs="Times New Roman"/>
        <w:sz w:val="20"/>
        <w:szCs w:val="20"/>
      </w:rPr>
    </w:pPr>
  </w:p>
  <w:p w:rsidR="00E02DEE" w:rsidRPr="003B4287" w:rsidRDefault="00E02DEE" w:rsidP="003B42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EE" w:rsidRDefault="00E02DEE" w:rsidP="00111397">
      <w:pPr>
        <w:spacing w:after="0" w:line="240" w:lineRule="auto"/>
      </w:pPr>
      <w:r>
        <w:separator/>
      </w:r>
    </w:p>
  </w:footnote>
  <w:footnote w:type="continuationSeparator" w:id="0">
    <w:p w:rsidR="00E02DEE" w:rsidRDefault="00E02DEE" w:rsidP="00111397">
      <w:pPr>
        <w:spacing w:after="0" w:line="240" w:lineRule="auto"/>
      </w:pPr>
      <w:r>
        <w:continuationSeparator/>
      </w:r>
    </w:p>
  </w:footnote>
  <w:footnote w:id="1">
    <w:p w:rsidR="00E02DEE" w:rsidRPr="0041354B" w:rsidRDefault="00E02DEE" w:rsidP="002E2CE0">
      <w:pPr>
        <w:pStyle w:val="a9"/>
        <w:jc w:val="both"/>
        <w:rPr>
          <w:rFonts w:ascii="Times New Roman" w:hAnsi="Times New Roman" w:cs="Times New Roman"/>
        </w:rPr>
      </w:pPr>
      <w:r w:rsidRPr="0041354B">
        <w:rPr>
          <w:rStyle w:val="ab"/>
          <w:rFonts w:ascii="Times New Roman" w:hAnsi="Times New Roman" w:cs="Times New Roman"/>
        </w:rPr>
        <w:footnoteRef/>
      </w:r>
      <w:r w:rsidRPr="0041354B">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E02DEE" w:rsidRPr="00E6771B" w:rsidRDefault="00E02DEE" w:rsidP="00EA13F7">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E02DEE" w:rsidRPr="00E6771B" w:rsidRDefault="00E02DEE" w:rsidP="00EA13F7">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E02DEE" w:rsidRDefault="00E02DEE" w:rsidP="00EA13F7">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E02DEE" w:rsidRPr="003F33C9" w:rsidRDefault="00E02DEE" w:rsidP="00703B1E">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6">
    <w:p w:rsidR="00E02DEE" w:rsidRPr="009A1063" w:rsidRDefault="00E02DEE" w:rsidP="0066136C">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7">
    <w:p w:rsidR="00E02DEE" w:rsidRPr="00083D43" w:rsidRDefault="00E02DEE" w:rsidP="0066136C">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8">
    <w:p w:rsidR="00E02DEE" w:rsidRDefault="00E02DEE" w:rsidP="0066136C">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9">
    <w:p w:rsidR="00E02DEE" w:rsidRPr="00083D43" w:rsidRDefault="00E02DEE" w:rsidP="0066136C">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rsidR="00E02DEE" w:rsidRPr="00083D43" w:rsidRDefault="00E02DEE" w:rsidP="0066136C">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1">
    <w:p w:rsidR="00E02DEE" w:rsidRPr="008F285C" w:rsidRDefault="00E02DEE" w:rsidP="009C3FE5">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2">
    <w:p w:rsidR="00E02DEE" w:rsidRPr="003F33C9" w:rsidRDefault="00E02DEE" w:rsidP="007C62C4">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3">
    <w:p w:rsidR="00E02DEE" w:rsidRPr="00204549" w:rsidRDefault="00E02DEE" w:rsidP="0046775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4">
    <w:p w:rsidR="00E02DEE" w:rsidRPr="009A1063" w:rsidRDefault="00E02DEE" w:rsidP="00467758">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5">
    <w:p w:rsidR="00E02DEE" w:rsidRPr="002369F5" w:rsidRDefault="00E02DEE" w:rsidP="0046775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6">
    <w:p w:rsidR="00E02DEE" w:rsidRPr="002D6626" w:rsidRDefault="00E02DEE" w:rsidP="00467758">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17">
    <w:p w:rsidR="00E02DEE" w:rsidRPr="008F285C" w:rsidRDefault="00E02DEE" w:rsidP="0046775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rsidR="00E02DEE" w:rsidRPr="003714E6" w:rsidRDefault="00E02DEE" w:rsidP="00467758">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19">
    <w:p w:rsidR="00E02DEE" w:rsidRPr="009A1063" w:rsidRDefault="00E02DEE" w:rsidP="00AA68F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0">
    <w:p w:rsidR="00E02DEE" w:rsidRPr="002369F5" w:rsidRDefault="00E02DEE" w:rsidP="00AA68F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1">
    <w:p w:rsidR="00E02DEE" w:rsidRPr="002D6626" w:rsidRDefault="00E02DEE" w:rsidP="00AA68F5">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2">
    <w:p w:rsidR="00E02DEE" w:rsidRPr="00204549" w:rsidRDefault="00E02DEE" w:rsidP="00AA68F5">
      <w:pPr>
        <w:pStyle w:val="a9"/>
        <w:jc w:val="both"/>
        <w:rPr>
          <w:rFonts w:ascii="Times New Roman" w:hAnsi="Times New Roman" w:cs="Times New Roman"/>
        </w:rPr>
      </w:pPr>
      <w:r w:rsidRPr="00352AEF">
        <w:rPr>
          <w:rStyle w:val="ab"/>
          <w:rFonts w:ascii="Times New Roman" w:hAnsi="Times New Roman" w:cs="Times New Roman"/>
        </w:rPr>
        <w:footnoteRef/>
      </w:r>
      <w:r w:rsidRPr="00352AEF">
        <w:rPr>
          <w:rFonts w:ascii="Times New Roman" w:hAnsi="Times New Roman" w:cs="Times New Roman"/>
        </w:rPr>
        <w:t xml:space="preserve"> Пункты 48.2.1 подлежит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Постановления № 1352, установленным в пункте 2 указанного постановления.</w:t>
      </w:r>
    </w:p>
  </w:footnote>
  <w:footnote w:id="23">
    <w:p w:rsidR="00E02DEE" w:rsidRPr="008F285C" w:rsidRDefault="00E02DEE" w:rsidP="00AA68F5">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E02DEE" w:rsidRPr="002369F5" w:rsidRDefault="00E02DEE" w:rsidP="006C57AF">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5">
    <w:p w:rsidR="00E02DEE" w:rsidRPr="003F33C9" w:rsidRDefault="00E02DEE" w:rsidP="006C57AF">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6">
    <w:p w:rsidR="00E02DEE" w:rsidRPr="009A1063" w:rsidRDefault="00E02DEE" w:rsidP="006C57AF">
      <w:pPr>
        <w:pStyle w:val="a9"/>
        <w:jc w:val="both"/>
        <w:rPr>
          <w:rFonts w:ascii="Times New Roman" w:hAnsi="Times New Roman" w:cs="Times New Roman"/>
        </w:rPr>
      </w:pPr>
      <w:r w:rsidRPr="001F617E">
        <w:rPr>
          <w:rStyle w:val="ab"/>
          <w:rFonts w:ascii="Times New Roman" w:hAnsi="Times New Roman" w:cs="Times New Roman"/>
        </w:rPr>
        <w:footnoteRef/>
      </w:r>
      <w:r w:rsidRPr="001F617E">
        <w:rPr>
          <w:rFonts w:ascii="Times New Roman" w:hAnsi="Times New Roman" w:cs="Times New Roman"/>
        </w:rPr>
        <w:t xml:space="preserve"> При наличии в извещении о проведении запроса предложений </w:t>
      </w:r>
      <w:r w:rsidRPr="001F617E">
        <w:rPr>
          <w:rFonts w:ascii="Times New Roman" w:hAnsi="Times New Roman" w:cs="Times New Roman"/>
          <w:strike/>
        </w:rPr>
        <w:t>в электронной форме</w:t>
      </w:r>
      <w:r w:rsidRPr="001F617E">
        <w:rPr>
          <w:rFonts w:ascii="Times New Roman" w:hAnsi="Times New Roman" w:cs="Times New Roman"/>
        </w:rPr>
        <w:t xml:space="preserve"> 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27">
    <w:p w:rsidR="00E02DEE" w:rsidRPr="002369F5" w:rsidRDefault="00E02DEE" w:rsidP="006C57AF">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28">
    <w:p w:rsidR="00E02DEE" w:rsidRPr="002D6626" w:rsidRDefault="00E02DEE" w:rsidP="006C57A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9">
    <w:p w:rsidR="00E02DEE" w:rsidRPr="00204549" w:rsidRDefault="00E02DEE" w:rsidP="006C57AF">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0">
    <w:p w:rsidR="00E02DEE" w:rsidRPr="008F285C" w:rsidRDefault="00E02DEE" w:rsidP="006C57AF">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1">
    <w:p w:rsidR="00E02DEE" w:rsidRPr="002369F5" w:rsidRDefault="00E02DEE" w:rsidP="00E8431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2">
    <w:p w:rsidR="00E02DEE" w:rsidRDefault="00E02DEE" w:rsidP="00E84311">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3">
    <w:p w:rsidR="00E02DEE" w:rsidRPr="00BA3D9B" w:rsidRDefault="00E02DEE" w:rsidP="008F3C1D">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34</w:t>
      </w:r>
      <w:r w:rsidRPr="00BA3D9B">
        <w:rPr>
          <w:rFonts w:ascii="Times New Roman" w:hAnsi="Times New Roman" w:cs="Times New Roman"/>
        </w:rPr>
        <w:t xml:space="preserve"> пункта 6</w:t>
      </w:r>
      <w:r>
        <w:rPr>
          <w:rFonts w:ascii="Times New Roman" w:hAnsi="Times New Roman" w:cs="Times New Roman"/>
        </w:rPr>
        <w:t>4</w:t>
      </w:r>
      <w:r w:rsidRPr="00BA3D9B">
        <w:rPr>
          <w:rFonts w:ascii="Times New Roman" w:hAnsi="Times New Roman" w:cs="Times New Roman"/>
        </w:rPr>
        <w:t xml:space="preserve">.1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города Сочи.</w:t>
      </w:r>
    </w:p>
  </w:footnote>
  <w:footnote w:id="34">
    <w:p w:rsidR="00E02DEE" w:rsidRDefault="00E02DEE" w:rsidP="008F3C1D">
      <w:pPr>
        <w:pStyle w:val="a9"/>
      </w:pPr>
      <w:r w:rsidRPr="00033ACA">
        <w:rPr>
          <w:rFonts w:ascii="Times New Roman" w:hAnsi="Times New Roman" w:cs="Times New Roman"/>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5">
    <w:p w:rsidR="00E02DEE" w:rsidRPr="00903071" w:rsidRDefault="00E02DEE" w:rsidP="00111397">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EE" w:rsidRDefault="00E02DEE">
    <w:pPr>
      <w:pStyle w:val="a3"/>
    </w:pPr>
    <w:sdt>
      <w:sdtPr>
        <w:id w:val="1704979692"/>
        <w:placeholder>
          <w:docPart w:val="98AA1EB58CB14FACB8C977E4F66DEFFB"/>
        </w:placeholder>
        <w:temporary/>
        <w:showingPlcHdr/>
        <w15:appearance w15:val="hidden"/>
      </w:sdtPr>
      <w:sdtContent>
        <w:r>
          <w:t>[Введите текст]</w:t>
        </w:r>
      </w:sdtContent>
    </w:sdt>
    <w:r>
      <w:ptab w:relativeTo="margin" w:alignment="center" w:leader="none"/>
    </w:r>
    <w:r>
      <w:t>1</w:t>
    </w:r>
    <w:r>
      <w:ptab w:relativeTo="margin" w:alignment="right" w:leader="none"/>
    </w:r>
    <w:sdt>
      <w:sdtPr>
        <w:id w:val="968859952"/>
        <w:placeholder>
          <w:docPart w:val="98AA1EB58CB14FACB8C977E4F66DEFFB"/>
        </w:placeholder>
        <w:temporary/>
        <w:showingPlcHdr/>
        <w15:appearance w15:val="hidden"/>
      </w:sdtPr>
      <w:sdtContent>
        <w:r>
          <w:t>[Введите текст]</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EE" w:rsidRDefault="00E02DEE">
    <w:pPr>
      <w:pStyle w:val="a3"/>
      <w:jc w:val="center"/>
    </w:pPr>
  </w:p>
  <w:p w:rsidR="00E02DEE" w:rsidRDefault="00E02D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17068"/>
      <w:docPartObj>
        <w:docPartGallery w:val="Page Numbers (Top of Page)"/>
        <w:docPartUnique/>
      </w:docPartObj>
    </w:sdtPr>
    <w:sdtContent>
      <w:p w:rsidR="00E02DEE" w:rsidRDefault="00E02DEE">
        <w:pPr>
          <w:pStyle w:val="a3"/>
          <w:jc w:val="center"/>
        </w:pPr>
        <w:r>
          <w:fldChar w:fldCharType="begin"/>
        </w:r>
        <w:r>
          <w:instrText>PAGE   \* MERGEFORMAT</w:instrText>
        </w:r>
        <w:r>
          <w:fldChar w:fldCharType="separate"/>
        </w:r>
        <w:r>
          <w:rPr>
            <w:noProof/>
          </w:rPr>
          <w:t>17</w:t>
        </w:r>
        <w:r>
          <w:fldChar w:fldCharType="end"/>
        </w:r>
      </w:p>
    </w:sdtContent>
  </w:sdt>
  <w:p w:rsidR="00E02DEE" w:rsidRPr="005928CB" w:rsidRDefault="00E02DEE" w:rsidP="005928C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7"/>
  </w:num>
  <w:num w:numId="6">
    <w:abstractNumId w:val="31"/>
  </w:num>
  <w:num w:numId="7">
    <w:abstractNumId w:val="14"/>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9"/>
  </w:num>
  <w:num w:numId="21">
    <w:abstractNumId w:val="15"/>
  </w:num>
  <w:num w:numId="22">
    <w:abstractNumId w:val="33"/>
  </w:num>
  <w:num w:numId="23">
    <w:abstractNumId w:val="19"/>
  </w:num>
  <w:num w:numId="24">
    <w:abstractNumId w:val="42"/>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6"/>
  </w:num>
  <w:num w:numId="35">
    <w:abstractNumId w:val="26"/>
  </w:num>
  <w:num w:numId="36">
    <w:abstractNumId w:val="29"/>
  </w:num>
  <w:num w:numId="37">
    <w:abstractNumId w:val="1"/>
  </w:num>
  <w:num w:numId="38">
    <w:abstractNumId w:val="34"/>
  </w:num>
  <w:num w:numId="39">
    <w:abstractNumId w:val="21"/>
  </w:num>
  <w:num w:numId="40">
    <w:abstractNumId w:val="11"/>
  </w:num>
  <w:num w:numId="41">
    <w:abstractNumId w:val="25"/>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D3"/>
    <w:rsid w:val="000A3702"/>
    <w:rsid w:val="000B1071"/>
    <w:rsid w:val="000B3222"/>
    <w:rsid w:val="00111397"/>
    <w:rsid w:val="001C2FB8"/>
    <w:rsid w:val="001E780E"/>
    <w:rsid w:val="002533DA"/>
    <w:rsid w:val="002635F5"/>
    <w:rsid w:val="002A27D4"/>
    <w:rsid w:val="002B7214"/>
    <w:rsid w:val="002E2CE0"/>
    <w:rsid w:val="002F5073"/>
    <w:rsid w:val="0033732F"/>
    <w:rsid w:val="0034065C"/>
    <w:rsid w:val="0034610C"/>
    <w:rsid w:val="003944F5"/>
    <w:rsid w:val="003A1DE2"/>
    <w:rsid w:val="003B4287"/>
    <w:rsid w:val="003E6844"/>
    <w:rsid w:val="0040279E"/>
    <w:rsid w:val="004225B4"/>
    <w:rsid w:val="0042702E"/>
    <w:rsid w:val="004415E9"/>
    <w:rsid w:val="00467758"/>
    <w:rsid w:val="00473111"/>
    <w:rsid w:val="00476537"/>
    <w:rsid w:val="004A2E14"/>
    <w:rsid w:val="00514807"/>
    <w:rsid w:val="0053138A"/>
    <w:rsid w:val="00585E56"/>
    <w:rsid w:val="00590968"/>
    <w:rsid w:val="005928CB"/>
    <w:rsid w:val="005B2088"/>
    <w:rsid w:val="0066136C"/>
    <w:rsid w:val="00673AAF"/>
    <w:rsid w:val="006C57AF"/>
    <w:rsid w:val="00703B1E"/>
    <w:rsid w:val="0070551B"/>
    <w:rsid w:val="00710C2D"/>
    <w:rsid w:val="00724722"/>
    <w:rsid w:val="007514B5"/>
    <w:rsid w:val="0077118B"/>
    <w:rsid w:val="0079512F"/>
    <w:rsid w:val="007C62C4"/>
    <w:rsid w:val="00832000"/>
    <w:rsid w:val="008369C4"/>
    <w:rsid w:val="0087705C"/>
    <w:rsid w:val="00884036"/>
    <w:rsid w:val="008F3C1D"/>
    <w:rsid w:val="0092114D"/>
    <w:rsid w:val="00941496"/>
    <w:rsid w:val="00946093"/>
    <w:rsid w:val="009574D4"/>
    <w:rsid w:val="0095756B"/>
    <w:rsid w:val="00966D03"/>
    <w:rsid w:val="00976031"/>
    <w:rsid w:val="009C3FE5"/>
    <w:rsid w:val="009E64B4"/>
    <w:rsid w:val="009E77D3"/>
    <w:rsid w:val="00A13B9C"/>
    <w:rsid w:val="00A1434D"/>
    <w:rsid w:val="00A24DAD"/>
    <w:rsid w:val="00A322BB"/>
    <w:rsid w:val="00A642A8"/>
    <w:rsid w:val="00A74262"/>
    <w:rsid w:val="00A9039A"/>
    <w:rsid w:val="00AA68F5"/>
    <w:rsid w:val="00B24DB5"/>
    <w:rsid w:val="00B273D8"/>
    <w:rsid w:val="00B33C8B"/>
    <w:rsid w:val="00B9027D"/>
    <w:rsid w:val="00BB7BEB"/>
    <w:rsid w:val="00C14438"/>
    <w:rsid w:val="00C525FB"/>
    <w:rsid w:val="00C6369B"/>
    <w:rsid w:val="00C666CD"/>
    <w:rsid w:val="00C82A95"/>
    <w:rsid w:val="00CB3887"/>
    <w:rsid w:val="00CD4DB6"/>
    <w:rsid w:val="00CE1C6F"/>
    <w:rsid w:val="00CE5D40"/>
    <w:rsid w:val="00CE62D0"/>
    <w:rsid w:val="00D00A5B"/>
    <w:rsid w:val="00D72614"/>
    <w:rsid w:val="00D82DEC"/>
    <w:rsid w:val="00D86C37"/>
    <w:rsid w:val="00DA5A81"/>
    <w:rsid w:val="00E02DEE"/>
    <w:rsid w:val="00E50BB9"/>
    <w:rsid w:val="00E84311"/>
    <w:rsid w:val="00E903B1"/>
    <w:rsid w:val="00EA13F7"/>
    <w:rsid w:val="00EC1113"/>
    <w:rsid w:val="00EC16F6"/>
    <w:rsid w:val="00ED4050"/>
    <w:rsid w:val="00EF05CC"/>
    <w:rsid w:val="00F170EC"/>
    <w:rsid w:val="00F345A7"/>
    <w:rsid w:val="00F53EB5"/>
    <w:rsid w:val="00F93A05"/>
    <w:rsid w:val="00FA502A"/>
    <w:rsid w:val="00FB4624"/>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30F2D4-98AE-4EE8-A622-739D471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11397"/>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1113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97"/>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111397"/>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111397"/>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qForma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qFormat/>
    <w:rsid w:val="00111397"/>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qFormat/>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
    <w:name w:val="Стиль3"/>
    <w:basedOn w:val="a"/>
    <w:link w:val="31"/>
    <w:qFormat/>
    <w:rsid w:val="00111397"/>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semiHidden/>
    <w:rsid w:val="00111397"/>
    <w:rPr>
      <w:sz w:val="20"/>
      <w:szCs w:val="20"/>
    </w:rPr>
  </w:style>
  <w:style w:type="paragraph" w:styleId="af2">
    <w:name w:val="annotation text"/>
    <w:basedOn w:val="a"/>
    <w:link w:val="af1"/>
    <w:uiPriority w:val="99"/>
    <w:semiHidden/>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111397"/>
    <w:pPr>
      <w:tabs>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111397"/>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link w:val="af6"/>
    <w:uiPriority w:val="99"/>
    <w:qFormat/>
    <w:rsid w:val="00111397"/>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Заголовок Знак"/>
    <w:basedOn w:val="a0"/>
    <w:link w:val="af5"/>
    <w:uiPriority w:val="99"/>
    <w:rsid w:val="00111397"/>
    <w:rPr>
      <w:rFonts w:ascii="Times New Roman" w:eastAsia="Times New Roman" w:hAnsi="Times New Roman" w:cs="Times New Roman"/>
      <w:b/>
      <w:bCs/>
      <w:sz w:val="28"/>
      <w:szCs w:val="24"/>
      <w:lang w:eastAsia="ru-RU"/>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A1EB58CB14FACB8C977E4F66DEFFB"/>
        <w:category>
          <w:name w:val="Общие"/>
          <w:gallery w:val="placeholder"/>
        </w:category>
        <w:types>
          <w:type w:val="bbPlcHdr"/>
        </w:types>
        <w:behaviors>
          <w:behavior w:val="content"/>
        </w:behaviors>
        <w:guid w:val="{2A56BFDE-4F80-4DDB-9092-B49D32B439D5}"/>
      </w:docPartPr>
      <w:docPartBody>
        <w:p w:rsidR="00176D10" w:rsidRDefault="009E6A30" w:rsidP="009E6A30">
          <w:pPr>
            <w:pStyle w:val="98AA1EB58CB14FACB8C977E4F66DEFF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0"/>
    <w:rsid w:val="0009726E"/>
    <w:rsid w:val="000A7535"/>
    <w:rsid w:val="00176D10"/>
    <w:rsid w:val="00264A41"/>
    <w:rsid w:val="0067168A"/>
    <w:rsid w:val="00681CE0"/>
    <w:rsid w:val="00714B44"/>
    <w:rsid w:val="00783011"/>
    <w:rsid w:val="009E6A30"/>
    <w:rsid w:val="00A84371"/>
    <w:rsid w:val="00AE7C3C"/>
    <w:rsid w:val="00B468EB"/>
    <w:rsid w:val="00BA6328"/>
    <w:rsid w:val="00CD2C67"/>
    <w:rsid w:val="00CF17B8"/>
    <w:rsid w:val="00D5304D"/>
    <w:rsid w:val="00DE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AA1EB58CB14FACB8C977E4F66DEFFB">
    <w:name w:val="98AA1EB58CB14FACB8C977E4F66DEFFB"/>
    <w:rsid w:val="009E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6465-71C3-4068-B454-86778AB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133</Pages>
  <Words>49575</Words>
  <Characters>282578</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Кармазиненко Наталья Сергеевна</cp:lastModifiedBy>
  <cp:revision>9</cp:revision>
  <cp:lastPrinted>2019-06-26T14:41:00Z</cp:lastPrinted>
  <dcterms:created xsi:type="dcterms:W3CDTF">2019-12-05T07:47:00Z</dcterms:created>
  <dcterms:modified xsi:type="dcterms:W3CDTF">2019-12-09T11:17:00Z</dcterms:modified>
</cp:coreProperties>
</file>