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5835" w14:textId="77777777" w:rsidR="00E33EC8" w:rsidRDefault="00E33EC8" w:rsidP="00E33EC8">
      <w:pPr>
        <w:pStyle w:val="ConsPlusNormal"/>
        <w:jc w:val="right"/>
        <w:outlineLvl w:val="0"/>
      </w:pPr>
      <w:r>
        <w:t>ПРОЕКТ</w:t>
      </w:r>
    </w:p>
    <w:p w14:paraId="1756CFD5" w14:textId="77777777" w:rsidR="00E33EC8" w:rsidRDefault="00E33EC8" w:rsidP="00E33EC8">
      <w:pPr>
        <w:pStyle w:val="ConsPlusTitle"/>
        <w:jc w:val="center"/>
      </w:pPr>
    </w:p>
    <w:p w14:paraId="786FEB67" w14:textId="77777777" w:rsidR="00E33EC8" w:rsidRDefault="00E33EC8" w:rsidP="00185174">
      <w:pPr>
        <w:jc w:val="center"/>
        <w:rPr>
          <w:caps/>
          <w:sz w:val="28"/>
          <w:szCs w:val="28"/>
        </w:rPr>
      </w:pPr>
      <w:r>
        <w:rPr>
          <w:caps/>
          <w:sz w:val="28"/>
          <w:szCs w:val="28"/>
        </w:rPr>
        <w:t>Администрация города Сочи</w:t>
      </w:r>
    </w:p>
    <w:p w14:paraId="78A6C421" w14:textId="77777777" w:rsidR="00E33EC8" w:rsidRDefault="00E33EC8" w:rsidP="00185174">
      <w:pPr>
        <w:jc w:val="center"/>
        <w:rPr>
          <w:sz w:val="28"/>
          <w:szCs w:val="28"/>
        </w:rPr>
      </w:pPr>
      <w:r>
        <w:rPr>
          <w:sz w:val="28"/>
          <w:szCs w:val="28"/>
        </w:rPr>
        <w:t>ПОСТАНОВЛЕНИЕ</w:t>
      </w:r>
    </w:p>
    <w:p w14:paraId="30BF0D9E" w14:textId="77777777" w:rsidR="00E33EC8" w:rsidRPr="00E33EC8" w:rsidRDefault="00E33EC8" w:rsidP="00E33EC8">
      <w:pPr>
        <w:widowControl w:val="0"/>
        <w:autoSpaceDE w:val="0"/>
        <w:autoSpaceDN w:val="0"/>
        <w:adjustRightInd w:val="0"/>
        <w:rPr>
          <w:sz w:val="14"/>
          <w:szCs w:val="28"/>
        </w:rPr>
      </w:pPr>
    </w:p>
    <w:p w14:paraId="2C7A21F8" w14:textId="77777777" w:rsidR="00E33EC8" w:rsidRDefault="00E33EC8" w:rsidP="00E33EC8">
      <w:pPr>
        <w:widowControl w:val="0"/>
        <w:autoSpaceDE w:val="0"/>
        <w:autoSpaceDN w:val="0"/>
        <w:adjustRightInd w:val="0"/>
        <w:rPr>
          <w:sz w:val="28"/>
          <w:szCs w:val="28"/>
        </w:rPr>
      </w:pPr>
      <w:r>
        <w:rPr>
          <w:sz w:val="28"/>
          <w:szCs w:val="28"/>
        </w:rPr>
        <w:t xml:space="preserve">от __________              </w:t>
      </w:r>
      <w:r>
        <w:rPr>
          <w:sz w:val="28"/>
          <w:szCs w:val="28"/>
        </w:rPr>
        <w:tab/>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 ____</w:t>
      </w:r>
    </w:p>
    <w:p w14:paraId="6475EA14" w14:textId="77777777" w:rsidR="00E33EC8" w:rsidRPr="00E33EC8" w:rsidRDefault="00E33EC8" w:rsidP="00E33EC8">
      <w:pPr>
        <w:widowControl w:val="0"/>
        <w:autoSpaceDE w:val="0"/>
        <w:autoSpaceDN w:val="0"/>
        <w:adjustRightInd w:val="0"/>
        <w:jc w:val="center"/>
        <w:rPr>
          <w:sz w:val="14"/>
          <w:szCs w:val="28"/>
        </w:rPr>
      </w:pPr>
    </w:p>
    <w:p w14:paraId="1AA1E9F1" w14:textId="77777777" w:rsidR="00E33EC8" w:rsidRDefault="00E33EC8" w:rsidP="00185174">
      <w:pPr>
        <w:widowControl w:val="0"/>
        <w:autoSpaceDE w:val="0"/>
        <w:autoSpaceDN w:val="0"/>
        <w:adjustRightInd w:val="0"/>
        <w:jc w:val="center"/>
        <w:rPr>
          <w:sz w:val="28"/>
          <w:szCs w:val="28"/>
        </w:rPr>
      </w:pPr>
      <w:r>
        <w:rPr>
          <w:sz w:val="28"/>
          <w:szCs w:val="28"/>
        </w:rPr>
        <w:t>город Сочи</w:t>
      </w:r>
    </w:p>
    <w:p w14:paraId="509892E0" w14:textId="77777777" w:rsidR="00E33EC8" w:rsidRDefault="00E33EC8" w:rsidP="00E33EC8">
      <w:pPr>
        <w:pStyle w:val="ConsPlusTitle"/>
        <w:jc w:val="right"/>
        <w:outlineLvl w:val="0"/>
      </w:pPr>
    </w:p>
    <w:p w14:paraId="08476A6E" w14:textId="77777777" w:rsidR="00E33EC8" w:rsidRPr="00E33EC8" w:rsidRDefault="00E33EC8" w:rsidP="00E33EC8">
      <w:pPr>
        <w:pStyle w:val="ConsPlusTitle"/>
        <w:jc w:val="right"/>
        <w:outlineLvl w:val="0"/>
        <w:rPr>
          <w:sz w:val="14"/>
        </w:rPr>
      </w:pPr>
    </w:p>
    <w:p w14:paraId="36CAA347" w14:textId="77777777" w:rsidR="00E33EC8" w:rsidRPr="00E33EC8" w:rsidRDefault="00E33EC8">
      <w:pPr>
        <w:pStyle w:val="ConsPlusTitle"/>
        <w:jc w:val="center"/>
      </w:pPr>
      <w:r w:rsidRPr="00E33EC8">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16E69FCE" w14:textId="77777777" w:rsidR="00E33EC8" w:rsidRDefault="00E33EC8">
      <w:pPr>
        <w:pStyle w:val="ConsPlusTitle"/>
        <w:jc w:val="center"/>
      </w:pPr>
    </w:p>
    <w:p w14:paraId="288D607A" w14:textId="77777777" w:rsidR="00E33EC8" w:rsidRDefault="00E33EC8">
      <w:pPr>
        <w:pStyle w:val="ConsPlusNormal"/>
        <w:jc w:val="both"/>
      </w:pPr>
    </w:p>
    <w:p w14:paraId="52BAFC77" w14:textId="69802893" w:rsidR="00E33EC8" w:rsidRPr="0078366B" w:rsidRDefault="0078366B" w:rsidP="0078366B">
      <w:pPr>
        <w:autoSpaceDE w:val="0"/>
        <w:autoSpaceDN w:val="0"/>
        <w:adjustRightInd w:val="0"/>
        <w:ind w:firstLine="540"/>
        <w:jc w:val="both"/>
        <w:rPr>
          <w:rFonts w:eastAsiaTheme="minorHAnsi"/>
          <w:szCs w:val="28"/>
          <w:lang w:eastAsia="en-US"/>
        </w:rPr>
      </w:pPr>
      <w:proofErr w:type="gramStart"/>
      <w:r w:rsidRPr="0078366B">
        <w:rPr>
          <w:rFonts w:eastAsia="Times New Roman"/>
          <w:sz w:val="28"/>
          <w:szCs w:val="20"/>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E33EC8" w:rsidRPr="0078366B">
        <w:rPr>
          <w:sz w:val="28"/>
          <w:szCs w:val="28"/>
        </w:rPr>
        <w:t xml:space="preserve">Федеральным </w:t>
      </w:r>
      <w:hyperlink r:id="rId8" w:history="1">
        <w:r w:rsidR="00E33EC8" w:rsidRPr="0078366B">
          <w:rPr>
            <w:sz w:val="28"/>
            <w:szCs w:val="28"/>
          </w:rPr>
          <w:t>законом</w:t>
        </w:r>
      </w:hyperlink>
      <w:r w:rsidR="00E33EC8" w:rsidRPr="0078366B">
        <w:rPr>
          <w:sz w:val="28"/>
          <w:szCs w:val="28"/>
        </w:rPr>
        <w:t xml:space="preserve"> от 27 июля 2010 года </w:t>
      </w:r>
      <w:r w:rsidR="002B1896" w:rsidRPr="0078366B">
        <w:rPr>
          <w:sz w:val="28"/>
          <w:szCs w:val="28"/>
        </w:rPr>
        <w:t>№</w:t>
      </w:r>
      <w:r w:rsidR="00E33EC8" w:rsidRPr="0078366B">
        <w:rPr>
          <w:sz w:val="28"/>
          <w:szCs w:val="28"/>
        </w:rPr>
        <w:t xml:space="preserve"> 210-ФЗ </w:t>
      </w:r>
      <w:r w:rsidR="002B1896" w:rsidRPr="0078366B">
        <w:rPr>
          <w:sz w:val="28"/>
          <w:szCs w:val="28"/>
        </w:rPr>
        <w:t>«</w:t>
      </w:r>
      <w:r w:rsidR="00E33EC8" w:rsidRPr="0078366B">
        <w:rPr>
          <w:sz w:val="28"/>
          <w:szCs w:val="28"/>
        </w:rPr>
        <w:t>Об организации предоставления государственных и муниципальных услуг</w:t>
      </w:r>
      <w:r w:rsidR="002B1896" w:rsidRPr="0078366B">
        <w:rPr>
          <w:sz w:val="28"/>
          <w:szCs w:val="28"/>
        </w:rPr>
        <w:t>»</w:t>
      </w:r>
      <w:r w:rsidR="00E33EC8" w:rsidRPr="0078366B">
        <w:rPr>
          <w:sz w:val="28"/>
          <w:szCs w:val="28"/>
        </w:rPr>
        <w:t xml:space="preserve">, </w:t>
      </w:r>
      <w:hyperlink r:id="rId9" w:history="1">
        <w:r w:rsidR="002B1896" w:rsidRPr="0078366B">
          <w:rPr>
            <w:sz w:val="28"/>
            <w:szCs w:val="28"/>
          </w:rPr>
          <w:t>п</w:t>
        </w:r>
        <w:r w:rsidR="00E33EC8" w:rsidRPr="0078366B">
          <w:rPr>
            <w:sz w:val="28"/>
            <w:szCs w:val="28"/>
          </w:rPr>
          <w:t>остановлением</w:t>
        </w:r>
      </w:hyperlink>
      <w:r w:rsidR="00E33EC8" w:rsidRPr="0078366B">
        <w:rPr>
          <w:sz w:val="28"/>
          <w:szCs w:val="28"/>
        </w:rPr>
        <w:t xml:space="preserve"> Правительства Российской Федерации от 16 мая 2011 года </w:t>
      </w:r>
      <w:r w:rsidR="002B1896" w:rsidRPr="0078366B">
        <w:rPr>
          <w:sz w:val="28"/>
          <w:szCs w:val="28"/>
        </w:rPr>
        <w:t>№</w:t>
      </w:r>
      <w:r w:rsidR="00E33EC8" w:rsidRPr="0078366B">
        <w:rPr>
          <w:sz w:val="28"/>
          <w:szCs w:val="28"/>
        </w:rPr>
        <w:t xml:space="preserve"> 373 </w:t>
      </w:r>
      <w:r w:rsidR="002B1896" w:rsidRPr="0078366B">
        <w:rPr>
          <w:sz w:val="28"/>
          <w:szCs w:val="28"/>
        </w:rPr>
        <w:t>«</w:t>
      </w:r>
      <w:r w:rsidR="00E33EC8" w:rsidRPr="0078366B">
        <w:rPr>
          <w:sz w:val="28"/>
          <w:szCs w:val="28"/>
        </w:rPr>
        <w:t>О разработке и утверждении административных регламентов исполнения государственных функций и административных</w:t>
      </w:r>
      <w:proofErr w:type="gramEnd"/>
      <w:r w:rsidR="00E33EC8" w:rsidRPr="0078366B">
        <w:rPr>
          <w:sz w:val="28"/>
          <w:szCs w:val="28"/>
        </w:rPr>
        <w:t xml:space="preserve"> </w:t>
      </w:r>
      <w:proofErr w:type="gramStart"/>
      <w:r w:rsidR="00E33EC8" w:rsidRPr="0078366B">
        <w:rPr>
          <w:sz w:val="28"/>
          <w:szCs w:val="28"/>
        </w:rPr>
        <w:t>регламентов предоставления государственных услуг</w:t>
      </w:r>
      <w:r w:rsidRPr="0078366B">
        <w:rPr>
          <w:sz w:val="28"/>
          <w:szCs w:val="28"/>
        </w:rPr>
        <w:t>», уставом муниципального образования город-курорт Сочи,</w:t>
      </w:r>
      <w:r w:rsidR="00E33EC8" w:rsidRPr="0078366B">
        <w:rPr>
          <w:sz w:val="28"/>
          <w:szCs w:val="28"/>
        </w:rPr>
        <w:t xml:space="preserve"> </w:t>
      </w:r>
      <w:hyperlink r:id="rId10" w:history="1">
        <w:r w:rsidR="00E33EC8" w:rsidRPr="0078366B">
          <w:rPr>
            <w:sz w:val="28"/>
            <w:szCs w:val="28"/>
          </w:rPr>
          <w:t>постановлением</w:t>
        </w:r>
      </w:hyperlink>
      <w:r w:rsidR="00E33EC8" w:rsidRPr="0078366B">
        <w:rPr>
          <w:sz w:val="28"/>
          <w:szCs w:val="28"/>
        </w:rPr>
        <w:t xml:space="preserve"> администрации города Сочи от 28 сентября 2011 года </w:t>
      </w:r>
      <w:r w:rsidR="00755D1F">
        <w:rPr>
          <w:sz w:val="28"/>
          <w:szCs w:val="28"/>
        </w:rPr>
        <w:br/>
      </w:r>
      <w:r w:rsidR="006E5ADB" w:rsidRPr="0078366B">
        <w:rPr>
          <w:sz w:val="28"/>
          <w:szCs w:val="28"/>
        </w:rPr>
        <w:t>№</w:t>
      </w:r>
      <w:r w:rsidR="00E33EC8" w:rsidRPr="0078366B">
        <w:rPr>
          <w:sz w:val="28"/>
          <w:szCs w:val="28"/>
        </w:rPr>
        <w:t xml:space="preserve"> 1952 </w:t>
      </w:r>
      <w:r w:rsidR="006E5ADB" w:rsidRPr="0078366B">
        <w:rPr>
          <w:sz w:val="28"/>
          <w:szCs w:val="28"/>
        </w:rPr>
        <w:t>«</w:t>
      </w:r>
      <w:r w:rsidR="00E33EC8" w:rsidRPr="0078366B">
        <w:rPr>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город-курорт Сочи</w:t>
      </w:r>
      <w:r w:rsidR="006E5ADB" w:rsidRPr="0078366B">
        <w:rPr>
          <w:sz w:val="28"/>
          <w:szCs w:val="28"/>
        </w:rPr>
        <w:t>»</w:t>
      </w:r>
      <w:r w:rsidR="00E33EC8" w:rsidRPr="0078366B">
        <w:rPr>
          <w:sz w:val="28"/>
          <w:szCs w:val="28"/>
        </w:rPr>
        <w:t xml:space="preserve">, с </w:t>
      </w:r>
      <w:r w:rsidR="00BE4742" w:rsidRPr="0078366B">
        <w:rPr>
          <w:sz w:val="28"/>
          <w:szCs w:val="28"/>
        </w:rPr>
        <w:t>учётом</w:t>
      </w:r>
      <w:r w:rsidR="00E33EC8" w:rsidRPr="0078366B">
        <w:rPr>
          <w:sz w:val="28"/>
          <w:szCs w:val="28"/>
        </w:rPr>
        <w:t xml:space="preserve"> вступивших в силу изменений в Градостроительный </w:t>
      </w:r>
      <w:hyperlink r:id="rId11" w:history="1">
        <w:r w:rsidR="00E33EC8" w:rsidRPr="0078366B">
          <w:rPr>
            <w:sz w:val="28"/>
            <w:szCs w:val="28"/>
          </w:rPr>
          <w:t>кодекс</w:t>
        </w:r>
      </w:hyperlink>
      <w:r w:rsidR="00E33EC8" w:rsidRPr="0078366B">
        <w:rPr>
          <w:sz w:val="28"/>
          <w:szCs w:val="28"/>
        </w:rPr>
        <w:t xml:space="preserve"> Российской Федерации постановляю</w:t>
      </w:r>
      <w:r w:rsidR="00E33EC8" w:rsidRPr="006E5ADB">
        <w:t>:</w:t>
      </w:r>
      <w:proofErr w:type="gramEnd"/>
    </w:p>
    <w:p w14:paraId="6A743A65" w14:textId="5673D56D" w:rsidR="00E33EC8" w:rsidRPr="006E5ADB" w:rsidRDefault="00E33EC8">
      <w:pPr>
        <w:pStyle w:val="ConsPlusNormal"/>
        <w:spacing w:before="280"/>
        <w:ind w:firstLine="540"/>
        <w:jc w:val="both"/>
      </w:pPr>
      <w:bookmarkStart w:id="0" w:name="P15"/>
      <w:bookmarkEnd w:id="0"/>
      <w:r w:rsidRPr="006E5ADB">
        <w:t xml:space="preserve">1. Утвердить административный </w:t>
      </w:r>
      <w:hyperlink w:anchor="P41" w:history="1">
        <w:r w:rsidRPr="006E5ADB">
          <w:t>регламент</w:t>
        </w:r>
      </w:hyperlink>
      <w:r w:rsidRPr="006E5ADB">
        <w:t xml:space="preserve"> предоставления муниципальной услуги </w:t>
      </w:r>
      <w:r w:rsidR="00BE4742">
        <w:t xml:space="preserve"> </w:t>
      </w:r>
      <w:r w:rsidR="006E5ADB">
        <w:t>«</w:t>
      </w:r>
      <w:r w:rsidRPr="006E5ADB">
        <w:t>Выдача разрешений на строительство, реконструкцию объектов капитального строительства</w:t>
      </w:r>
      <w:r w:rsidR="006E5ADB">
        <w:t>»</w:t>
      </w:r>
      <w:r w:rsidRPr="006E5ADB">
        <w:t xml:space="preserve"> (прилагается).</w:t>
      </w:r>
    </w:p>
    <w:p w14:paraId="07F11461" w14:textId="2A08B067" w:rsidR="00C22483" w:rsidRPr="00C22483" w:rsidRDefault="00E33EC8" w:rsidP="00C22483">
      <w:pPr>
        <w:pStyle w:val="ConsPlusNormal"/>
        <w:spacing w:before="280"/>
        <w:ind w:firstLine="540"/>
        <w:jc w:val="both"/>
      </w:pPr>
      <w:r w:rsidRPr="006E5ADB">
        <w:t xml:space="preserve">2. </w:t>
      </w:r>
      <w:r w:rsidR="00C22483" w:rsidRPr="00C22483">
        <w:t xml:space="preserve">Предоставление муниципальной услуги «Выдача разрешений на строительство, реконструкцию объектов капитального строительства» </w:t>
      </w:r>
      <w:r w:rsidR="0078366B" w:rsidRPr="0078366B">
        <w:t>осуществляется администрацией города Сочи в лице департамента архитектуры, градостроительства и благоустройства администрации города Сочи при техническом сопровождении муниципального бюджетного учреждения города Сочи «Центр геоинформационных технологий».</w:t>
      </w:r>
    </w:p>
    <w:p w14:paraId="46A77EFE" w14:textId="3C76C65C" w:rsidR="006E5ADB" w:rsidRPr="006E5ADB" w:rsidRDefault="006E5ADB">
      <w:pPr>
        <w:pStyle w:val="ConsPlusNormal"/>
        <w:spacing w:before="280"/>
        <w:ind w:firstLine="540"/>
        <w:jc w:val="both"/>
      </w:pPr>
      <w:r>
        <w:t xml:space="preserve">3. </w:t>
      </w:r>
      <w:proofErr w:type="gramStart"/>
      <w:r>
        <w:t>Установить, что лицом, уполномоченным на принятие и подписание решений по заявлениям о выдаче разрешения на строительство, реконструкцию объекта капитального строительства, о внесении изменений в разрешение на строительство, реконструкцию объекта капитального строительства</w:t>
      </w:r>
      <w:r w:rsidR="001645D5">
        <w:t xml:space="preserve"> (в том числе о продлении срока действия разрешения)</w:t>
      </w:r>
      <w:r>
        <w:t xml:space="preserve">, является </w:t>
      </w:r>
      <w:r w:rsidR="00EB2E1C">
        <w:rPr>
          <w:rFonts w:eastAsiaTheme="minorHAnsi"/>
          <w:lang w:eastAsia="en-US"/>
        </w:rPr>
        <w:t>директор</w:t>
      </w:r>
      <w:proofErr w:type="gramEnd"/>
      <w:r w:rsidR="00EB2E1C">
        <w:rPr>
          <w:rFonts w:eastAsiaTheme="minorHAnsi"/>
          <w:lang w:eastAsia="en-US"/>
        </w:rPr>
        <w:t xml:space="preserve"> </w:t>
      </w:r>
      <w:r w:rsidR="00EB2E1C">
        <w:rPr>
          <w:rFonts w:eastAsiaTheme="minorHAnsi"/>
          <w:lang w:eastAsia="en-US"/>
        </w:rPr>
        <w:lastRenderedPageBreak/>
        <w:t>департамента архитектуры, градостроительства и благоустройства администрации города Сочи</w:t>
      </w:r>
      <w:r>
        <w:rPr>
          <w:rFonts w:eastAsiaTheme="minorHAnsi"/>
          <w:lang w:eastAsia="en-US"/>
        </w:rPr>
        <w:t xml:space="preserve"> либо лицо, исполняющее его обязанности.</w:t>
      </w:r>
    </w:p>
    <w:p w14:paraId="22BFA121" w14:textId="77777777" w:rsidR="00E33EC8" w:rsidRPr="006E5ADB" w:rsidRDefault="006E5ADB">
      <w:pPr>
        <w:pStyle w:val="ConsPlusNormal"/>
        <w:spacing w:before="280"/>
        <w:ind w:firstLine="540"/>
        <w:jc w:val="both"/>
      </w:pPr>
      <w:r>
        <w:t>4</w:t>
      </w:r>
      <w:r w:rsidR="00E33EC8" w:rsidRPr="006E5ADB">
        <w:t>. Признать утратившими силу:</w:t>
      </w:r>
    </w:p>
    <w:p w14:paraId="2C953413" w14:textId="77777777" w:rsidR="00E33EC8" w:rsidRDefault="006E5ADB" w:rsidP="00E33EC8">
      <w:pPr>
        <w:pStyle w:val="ConsPlusNormal"/>
        <w:spacing w:before="280"/>
        <w:ind w:firstLine="540"/>
        <w:jc w:val="both"/>
        <w:rPr>
          <w:rFonts w:eastAsiaTheme="minorHAnsi"/>
          <w:szCs w:val="28"/>
          <w:lang w:eastAsia="en-US"/>
        </w:rPr>
      </w:pPr>
      <w:r>
        <w:t>4</w:t>
      </w:r>
      <w:r w:rsidR="00E33EC8" w:rsidRPr="00E33EC8">
        <w:t xml:space="preserve">.1. </w:t>
      </w:r>
      <w:hyperlink r:id="rId12" w:history="1">
        <w:r w:rsidR="00E33EC8" w:rsidRPr="00E33EC8">
          <w:t>Постановление</w:t>
        </w:r>
      </w:hyperlink>
      <w:r w:rsidR="00E33EC8" w:rsidRPr="00E33EC8">
        <w:t xml:space="preserve"> администрации города Сочи </w:t>
      </w:r>
      <w:r w:rsidR="00E33EC8" w:rsidRPr="00E33EC8">
        <w:rPr>
          <w:rFonts w:eastAsiaTheme="minorHAnsi"/>
          <w:szCs w:val="28"/>
          <w:lang w:eastAsia="en-US"/>
        </w:rPr>
        <w:t xml:space="preserve">от 1 ноября 2013 № 2406 </w:t>
      </w:r>
      <w:r w:rsidR="00E33EC8">
        <w:rPr>
          <w:rFonts w:eastAsiaTheme="minorHAnsi"/>
          <w:szCs w:val="28"/>
          <w:lang w:eastAsia="en-US"/>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72FB8282" w14:textId="2A64233B" w:rsidR="00E33EC8" w:rsidRDefault="006E5ADB" w:rsidP="00E33EC8">
      <w:pPr>
        <w:pStyle w:val="ConsPlusNormal"/>
        <w:spacing w:before="280"/>
        <w:ind w:firstLine="540"/>
        <w:jc w:val="both"/>
      </w:pPr>
      <w:r>
        <w:t>4</w:t>
      </w:r>
      <w:r w:rsidR="00E33EC8" w:rsidRPr="00E33EC8">
        <w:t>.2. Постановление администрации города Сочи от 29</w:t>
      </w:r>
      <w:r w:rsidR="0078366B">
        <w:t xml:space="preserve"> </w:t>
      </w:r>
      <w:r w:rsidR="00E33EC8">
        <w:t xml:space="preserve">августа </w:t>
      </w:r>
      <w:r w:rsidR="00E33EC8" w:rsidRPr="00E33EC8">
        <w:t xml:space="preserve">2014 </w:t>
      </w:r>
      <w:r w:rsidR="00E33EC8">
        <w:t>№</w:t>
      </w:r>
      <w:r w:rsidR="00E33EC8" w:rsidRPr="00E33EC8">
        <w:t xml:space="preserve"> 1720</w:t>
      </w:r>
      <w:r w:rsidR="00E33EC8">
        <w:t xml:space="preserve"> «</w:t>
      </w:r>
      <w:r w:rsidR="00E33EC8" w:rsidRPr="00E33EC8">
        <w:t xml:space="preserve">О внесении изменений в постановление администрации города Сочи от 1 ноября 2013 года </w:t>
      </w:r>
      <w:r w:rsidR="00E33EC8">
        <w:t>№</w:t>
      </w:r>
      <w:r w:rsidR="00E33EC8" w:rsidRPr="00E33EC8">
        <w:t xml:space="preserve"> 2406 </w:t>
      </w:r>
      <w:r w:rsidR="00E33EC8">
        <w:t>«</w:t>
      </w:r>
      <w:r w:rsidR="00E33EC8" w:rsidRPr="00E33EC8">
        <w:t xml:space="preserve">Об утверждении административного регламента предоставления муниципальной услуги </w:t>
      </w:r>
      <w:r w:rsidR="00E33EC8">
        <w:t>«</w:t>
      </w:r>
      <w:r w:rsidR="00E33EC8" w:rsidRPr="00E33EC8">
        <w:t>Выдача разрешений на строительство, реконструкцию объектов капитального строительства</w:t>
      </w:r>
      <w:r w:rsidR="00E33EC8">
        <w:t>».</w:t>
      </w:r>
    </w:p>
    <w:p w14:paraId="35CAAB9D" w14:textId="5EA850AB" w:rsidR="00E33EC8" w:rsidRDefault="006E5ADB" w:rsidP="00E33EC8">
      <w:pPr>
        <w:pStyle w:val="ConsPlusNormal"/>
        <w:spacing w:before="280"/>
        <w:ind w:firstLine="540"/>
        <w:jc w:val="both"/>
      </w:pPr>
      <w:r>
        <w:t>4</w:t>
      </w:r>
      <w:r w:rsidR="00E33EC8">
        <w:t xml:space="preserve">.3. </w:t>
      </w:r>
      <w:r w:rsidR="00E33EC8" w:rsidRPr="00E33EC8">
        <w:t>Постановление администрации города Сочи от 1</w:t>
      </w:r>
      <w:r w:rsidR="0078366B">
        <w:t xml:space="preserve"> </w:t>
      </w:r>
      <w:r w:rsidR="00E33EC8">
        <w:t xml:space="preserve">сентября </w:t>
      </w:r>
      <w:r w:rsidR="00E33EC8" w:rsidRPr="00E33EC8">
        <w:t xml:space="preserve">2014 </w:t>
      </w:r>
      <w:r w:rsidR="00E33EC8">
        <w:t>№</w:t>
      </w:r>
      <w:r w:rsidR="00E33EC8" w:rsidRPr="00E33EC8">
        <w:t xml:space="preserve"> 1736</w:t>
      </w:r>
      <w:r w:rsidR="00E33EC8">
        <w:t xml:space="preserve"> «</w:t>
      </w:r>
      <w:r w:rsidR="00E33EC8" w:rsidRPr="00E33EC8">
        <w:t>О внесении изменений в некоторые муниципальные правовые акты администрации города Сочи</w:t>
      </w:r>
      <w:r w:rsidR="00E33EC8">
        <w:t>».</w:t>
      </w:r>
    </w:p>
    <w:p w14:paraId="2CBE4CEA" w14:textId="77777777" w:rsidR="00BE4742" w:rsidRPr="00BE4742" w:rsidRDefault="00BE4742" w:rsidP="00BE4742">
      <w:pPr>
        <w:pStyle w:val="ConsPlusNormal"/>
        <w:spacing w:before="280"/>
        <w:ind w:firstLine="540"/>
        <w:jc w:val="both"/>
        <w:rPr>
          <w:bCs/>
          <w:szCs w:val="28"/>
        </w:rPr>
      </w:pPr>
      <w:r w:rsidRPr="00BE4742">
        <w:rPr>
          <w:bCs/>
          <w:szCs w:val="28"/>
        </w:rPr>
        <w:t>4.4. Постановление администрации города Сочи от 14 апреля 2015 № 1214 «О внесении изменений в постановление администрации города Сочи от 1 ноября 2013 года № 2406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69E848A4" w14:textId="7A63E8F0" w:rsidR="00BE4742" w:rsidRDefault="00BE4742" w:rsidP="00BE4742">
      <w:pPr>
        <w:pStyle w:val="ConsPlusNormal"/>
        <w:spacing w:before="280"/>
        <w:ind w:firstLine="540"/>
        <w:jc w:val="both"/>
        <w:rPr>
          <w:bCs/>
          <w:szCs w:val="28"/>
        </w:rPr>
      </w:pPr>
      <w:r w:rsidRPr="00BE4742">
        <w:rPr>
          <w:bCs/>
          <w:szCs w:val="28"/>
        </w:rPr>
        <w:t>4.5 Постановление администрации города Сочи от 25 декабря 2015 года</w:t>
      </w:r>
      <w:r>
        <w:rPr>
          <w:bCs/>
          <w:szCs w:val="28"/>
        </w:rPr>
        <w:br/>
      </w:r>
      <w:r w:rsidRPr="00BE4742">
        <w:rPr>
          <w:bCs/>
          <w:szCs w:val="28"/>
        </w:rPr>
        <w:t xml:space="preserve">№ 3666 « О внесении изменений в постановление администрации города Сочи от 1 ноября 2013 года № 2406 «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    </w:t>
      </w:r>
    </w:p>
    <w:p w14:paraId="33111DFC" w14:textId="0F37BCAF" w:rsidR="0078366B" w:rsidRDefault="0078366B" w:rsidP="00BE4742">
      <w:pPr>
        <w:pStyle w:val="ConsPlusNormal"/>
        <w:spacing w:before="280"/>
        <w:ind w:firstLine="540"/>
        <w:jc w:val="both"/>
        <w:rPr>
          <w:bCs/>
          <w:szCs w:val="28"/>
        </w:rPr>
      </w:pPr>
      <w:r w:rsidRPr="0078366B">
        <w:rPr>
          <w:bCs/>
          <w:szCs w:val="28"/>
        </w:rPr>
        <w:t>4.6 Постановление администрации города Сочи от 10 ноября 2016</w:t>
      </w:r>
      <w:r>
        <w:rPr>
          <w:bCs/>
          <w:szCs w:val="28"/>
        </w:rPr>
        <w:t xml:space="preserve"> года</w:t>
      </w:r>
      <w:r w:rsidRPr="0078366B">
        <w:rPr>
          <w:bCs/>
          <w:szCs w:val="28"/>
        </w:rPr>
        <w:t xml:space="preserve"> </w:t>
      </w:r>
      <w:r>
        <w:rPr>
          <w:bCs/>
          <w:szCs w:val="28"/>
        </w:rPr>
        <w:br/>
      </w:r>
      <w:r w:rsidRPr="0078366B">
        <w:rPr>
          <w:bCs/>
          <w:szCs w:val="28"/>
        </w:rPr>
        <w:t>№ 2523 « О внесении изменений в постановление администрации города Сочи от 1 ноября 2013 года № 2406 «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r>
        <w:rPr>
          <w:bCs/>
          <w:szCs w:val="28"/>
        </w:rPr>
        <w:t>.</w:t>
      </w:r>
    </w:p>
    <w:p w14:paraId="3F6A585D" w14:textId="46F4C604" w:rsidR="0078366B" w:rsidRDefault="0078366B">
      <w:pPr>
        <w:pStyle w:val="ConsPlusNormal"/>
        <w:spacing w:before="280"/>
        <w:ind w:firstLine="540"/>
        <w:jc w:val="both"/>
      </w:pPr>
      <w:r w:rsidRPr="0078366B">
        <w:t>4.7  Постановление администрации города Сочи от 4 октября 2017 г</w:t>
      </w:r>
      <w:r>
        <w:t>ода</w:t>
      </w:r>
      <w:r w:rsidRPr="0078366B">
        <w:t xml:space="preserve"> </w:t>
      </w:r>
      <w:r>
        <w:br/>
      </w:r>
      <w:r w:rsidRPr="0078366B">
        <w:t>№ 1661 « О внесении изменений в постановление администрации города Сочи от 1 ноября 2013 года № 2406 «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p>
    <w:p w14:paraId="4EF90690" w14:textId="3DD32D53" w:rsidR="00E33EC8" w:rsidRDefault="006E5ADB">
      <w:pPr>
        <w:pStyle w:val="ConsPlusNormal"/>
        <w:spacing w:before="280"/>
        <w:ind w:firstLine="540"/>
        <w:jc w:val="both"/>
      </w:pPr>
      <w:r>
        <w:t>5</w:t>
      </w:r>
      <w:r w:rsidR="00E33EC8">
        <w:t xml:space="preserve">. Управлению информации и аналитической работы администрации города Сочи (Пшениснова) опубликовать настоящее постановление в средствах </w:t>
      </w:r>
      <w:r w:rsidR="00E33EC8">
        <w:lastRenderedPageBreak/>
        <w:t>массовой информации города Сочи.</w:t>
      </w:r>
    </w:p>
    <w:p w14:paraId="427DAC30" w14:textId="77777777" w:rsidR="00E33EC8" w:rsidRDefault="006E5ADB">
      <w:pPr>
        <w:pStyle w:val="ConsPlusNormal"/>
        <w:spacing w:before="280"/>
        <w:ind w:firstLine="540"/>
        <w:jc w:val="both"/>
      </w:pPr>
      <w:r>
        <w:t>6</w:t>
      </w:r>
      <w:r w:rsidR="00E33EC8">
        <w:t>. Управлению информа</w:t>
      </w:r>
      <w:r w:rsidR="002B1896">
        <w:t xml:space="preserve">тизации и связи </w:t>
      </w:r>
      <w:r w:rsidR="00E33EC8">
        <w:t>администрации города Сочи (</w:t>
      </w:r>
      <w:r w:rsidR="002B1896">
        <w:t>Похлебаев</w:t>
      </w:r>
      <w:r w:rsidR="00E33EC8">
        <w:t xml:space="preserve">) </w:t>
      </w:r>
      <w:proofErr w:type="gramStart"/>
      <w:r w:rsidR="00E33EC8">
        <w:t>разместить</w:t>
      </w:r>
      <w:proofErr w:type="gramEnd"/>
      <w:r w:rsidR="00E33EC8">
        <w:t xml:space="preserve"> настоящее постановление на официальном сайте администрации города Сочи в сети Интернет.</w:t>
      </w:r>
    </w:p>
    <w:p w14:paraId="6A437A29" w14:textId="65EC2D68" w:rsidR="00E33EC8" w:rsidRDefault="006E5ADB">
      <w:pPr>
        <w:pStyle w:val="ConsPlusNormal"/>
        <w:spacing w:before="280"/>
        <w:ind w:firstLine="540"/>
        <w:jc w:val="both"/>
      </w:pPr>
      <w:r>
        <w:t>7</w:t>
      </w:r>
      <w:r w:rsidR="00E33EC8">
        <w:t xml:space="preserve">. </w:t>
      </w:r>
      <w:proofErr w:type="gramStart"/>
      <w:r w:rsidR="00E33EC8">
        <w:t>Контроль за</w:t>
      </w:r>
      <w:proofErr w:type="gramEnd"/>
      <w:r w:rsidR="00E33EC8">
        <w:t xml:space="preserve"> выполнением настоящего постановления возложить на </w:t>
      </w:r>
      <w:r w:rsidR="002B1896">
        <w:t xml:space="preserve">исполняющего обязанности </w:t>
      </w:r>
      <w:r w:rsidR="00E33EC8">
        <w:t xml:space="preserve">первого заместителя </w:t>
      </w:r>
      <w:r w:rsidR="002B1896">
        <w:t>Г</w:t>
      </w:r>
      <w:r w:rsidR="00E33EC8">
        <w:t xml:space="preserve">лавы города Сочи </w:t>
      </w:r>
      <w:r w:rsidR="00BE4742">
        <w:br/>
      </w:r>
      <w:r w:rsidR="00EB2E1C">
        <w:t>Д.В. Юрковский</w:t>
      </w:r>
      <w:r w:rsidR="00E33EC8">
        <w:t>.</w:t>
      </w:r>
    </w:p>
    <w:p w14:paraId="39B27719" w14:textId="77777777" w:rsidR="00E33EC8" w:rsidRDefault="006E5ADB">
      <w:pPr>
        <w:pStyle w:val="ConsPlusNormal"/>
        <w:spacing w:before="280"/>
        <w:ind w:firstLine="540"/>
        <w:jc w:val="both"/>
      </w:pPr>
      <w:r>
        <w:t>8</w:t>
      </w:r>
      <w:r w:rsidR="00E33EC8">
        <w:t>. Настоящее постановление вступает в силу со дня его официального опубликования.</w:t>
      </w:r>
    </w:p>
    <w:p w14:paraId="0E8FCBC2" w14:textId="77777777" w:rsidR="00E33EC8" w:rsidRDefault="00E33EC8">
      <w:pPr>
        <w:pStyle w:val="ConsPlusNormal"/>
        <w:jc w:val="both"/>
      </w:pPr>
    </w:p>
    <w:p w14:paraId="0264258A" w14:textId="241B89B0" w:rsidR="00BE4742" w:rsidRDefault="00E33EC8" w:rsidP="00BE4742">
      <w:pPr>
        <w:pStyle w:val="ConsPlusNormal"/>
        <w:jc w:val="right"/>
      </w:pPr>
      <w:r>
        <w:t>Глава города Сочи</w:t>
      </w:r>
      <w:r w:rsidR="00BE4742" w:rsidRPr="00BE4742">
        <w:t xml:space="preserve"> </w:t>
      </w:r>
      <w:r w:rsidR="00BE4742">
        <w:t xml:space="preserve">                                                                 А.С.</w:t>
      </w:r>
      <w:r w:rsidR="00736DD8">
        <w:t xml:space="preserve"> </w:t>
      </w:r>
      <w:r w:rsidR="00BE4742">
        <w:t>Копайгородский</w:t>
      </w:r>
    </w:p>
    <w:p w14:paraId="3D888481" w14:textId="77777777" w:rsidR="00E33EC8" w:rsidRDefault="00E33EC8" w:rsidP="00BE4742">
      <w:pPr>
        <w:pStyle w:val="ConsPlusNormal"/>
      </w:pPr>
    </w:p>
    <w:p w14:paraId="5092991B" w14:textId="77777777" w:rsidR="00E33EC8" w:rsidRDefault="00E33EC8">
      <w:pPr>
        <w:pStyle w:val="ConsPlusNormal"/>
        <w:jc w:val="both"/>
      </w:pPr>
    </w:p>
    <w:p w14:paraId="23089327" w14:textId="77777777" w:rsidR="00E33EC8" w:rsidRDefault="00E33EC8">
      <w:pPr>
        <w:pStyle w:val="ConsPlusNormal"/>
        <w:jc w:val="both"/>
      </w:pPr>
    </w:p>
    <w:p w14:paraId="1B01F9B1" w14:textId="77777777" w:rsidR="00E33EC8" w:rsidRDefault="00E33EC8">
      <w:pPr>
        <w:pStyle w:val="ConsPlusNormal"/>
        <w:jc w:val="both"/>
      </w:pPr>
    </w:p>
    <w:p w14:paraId="35D4A975" w14:textId="77777777" w:rsidR="00E33EC8" w:rsidRDefault="00E33EC8" w:rsidP="001A3175">
      <w:pPr>
        <w:pStyle w:val="ConsPlusNormal"/>
        <w:pageBreakBefore/>
        <w:jc w:val="right"/>
        <w:outlineLvl w:val="0"/>
      </w:pPr>
      <w:r>
        <w:lastRenderedPageBreak/>
        <w:t>Приложение</w:t>
      </w:r>
    </w:p>
    <w:p w14:paraId="3A75C326" w14:textId="77777777" w:rsidR="00E33EC8" w:rsidRDefault="00E33EC8">
      <w:pPr>
        <w:pStyle w:val="ConsPlusNormal"/>
        <w:jc w:val="right"/>
      </w:pPr>
      <w:r>
        <w:t>к постановлению</w:t>
      </w:r>
    </w:p>
    <w:p w14:paraId="52CC53E2" w14:textId="77777777" w:rsidR="00E33EC8" w:rsidRDefault="00E33EC8">
      <w:pPr>
        <w:pStyle w:val="ConsPlusNormal"/>
        <w:jc w:val="right"/>
      </w:pPr>
      <w:r>
        <w:t>администрации города Сочи</w:t>
      </w:r>
    </w:p>
    <w:p w14:paraId="03BADF18" w14:textId="728AF8AC" w:rsidR="00E33EC8" w:rsidRDefault="00E33EC8">
      <w:pPr>
        <w:pStyle w:val="ConsPlusNormal"/>
        <w:jc w:val="right"/>
      </w:pPr>
      <w:r>
        <w:t xml:space="preserve">от </w:t>
      </w:r>
      <w:r w:rsidR="001A3175">
        <w:t>_________</w:t>
      </w:r>
      <w:r>
        <w:t xml:space="preserve"> 201</w:t>
      </w:r>
      <w:r w:rsidR="00230E5F">
        <w:t>9</w:t>
      </w:r>
      <w:r>
        <w:t xml:space="preserve"> г. </w:t>
      </w:r>
      <w:r w:rsidR="001A3175">
        <w:t>№</w:t>
      </w:r>
      <w:r>
        <w:t xml:space="preserve"> </w:t>
      </w:r>
      <w:r w:rsidR="001A3175">
        <w:t>____</w:t>
      </w:r>
    </w:p>
    <w:p w14:paraId="330D54F7" w14:textId="77777777" w:rsidR="00E33EC8" w:rsidRDefault="00E33EC8">
      <w:pPr>
        <w:pStyle w:val="ConsPlusNormal"/>
        <w:jc w:val="both"/>
      </w:pPr>
    </w:p>
    <w:p w14:paraId="218158E1" w14:textId="77777777" w:rsidR="001A3175" w:rsidRDefault="001A3175">
      <w:pPr>
        <w:pStyle w:val="ConsPlusTitle"/>
        <w:jc w:val="center"/>
      </w:pPr>
      <w:bookmarkStart w:id="1" w:name="P41"/>
      <w:bookmarkEnd w:id="1"/>
    </w:p>
    <w:p w14:paraId="7A3B7EB6" w14:textId="77777777" w:rsidR="00E33EC8" w:rsidRDefault="00E33EC8">
      <w:pPr>
        <w:pStyle w:val="ConsPlusTitle"/>
        <w:jc w:val="center"/>
      </w:pPr>
      <w:r>
        <w:t>АДМИНИСТРАТИВНЫЙ РЕГЛАМЕНТ</w:t>
      </w:r>
    </w:p>
    <w:p w14:paraId="5778F730" w14:textId="77777777" w:rsidR="00E33EC8" w:rsidRDefault="00E33EC8">
      <w:pPr>
        <w:pStyle w:val="ConsPlusTitle"/>
        <w:jc w:val="center"/>
      </w:pPr>
      <w:r>
        <w:t xml:space="preserve">ПРЕДОСТАВЛЕНИЯ МУНИЦИПАЛЬНОЙ УСЛУГИ </w:t>
      </w:r>
      <w:r w:rsidR="001A3175">
        <w:t>«</w:t>
      </w:r>
      <w:r>
        <w:t>ВЫДАЧА РАЗРЕШЕНИЙ</w:t>
      </w:r>
      <w:r w:rsidR="001A3175">
        <w:t xml:space="preserve"> </w:t>
      </w:r>
      <w:r>
        <w:t>НА СТРОИТЕЛЬСТВО, РЕКОНСТРУКЦИЮ ОБЪЕКТОВ</w:t>
      </w:r>
      <w:r w:rsidR="001A3175">
        <w:t xml:space="preserve"> </w:t>
      </w:r>
      <w:r>
        <w:t>КАПИТАЛЬНОГО СТРОИТЕЛЬСТВА</w:t>
      </w:r>
      <w:r w:rsidR="001A3175">
        <w:t>»</w:t>
      </w:r>
    </w:p>
    <w:p w14:paraId="56AFDC01" w14:textId="77777777" w:rsidR="00E33EC8" w:rsidRDefault="00E33EC8">
      <w:pPr>
        <w:spacing w:after="1"/>
      </w:pPr>
    </w:p>
    <w:p w14:paraId="3397FDF6" w14:textId="77777777" w:rsidR="00E33EC8" w:rsidRDefault="00E33EC8">
      <w:pPr>
        <w:pStyle w:val="ConsPlusNormal"/>
        <w:jc w:val="both"/>
      </w:pPr>
    </w:p>
    <w:p w14:paraId="68F699E9" w14:textId="77777777" w:rsidR="00E33EC8" w:rsidRDefault="00E33EC8">
      <w:pPr>
        <w:pStyle w:val="ConsPlusNormal"/>
        <w:jc w:val="center"/>
        <w:outlineLvl w:val="1"/>
      </w:pPr>
      <w:r>
        <w:t>Раздел 1</w:t>
      </w:r>
    </w:p>
    <w:p w14:paraId="577B6DCA" w14:textId="77777777" w:rsidR="00E33EC8" w:rsidRDefault="00E33EC8">
      <w:pPr>
        <w:pStyle w:val="ConsPlusNormal"/>
        <w:jc w:val="both"/>
      </w:pPr>
    </w:p>
    <w:p w14:paraId="352FB8AC" w14:textId="77777777" w:rsidR="00E33EC8" w:rsidRDefault="00E33EC8">
      <w:pPr>
        <w:pStyle w:val="ConsPlusNormal"/>
        <w:jc w:val="center"/>
      </w:pPr>
      <w:r>
        <w:t>ОБЩИЕ ПОЛОЖЕНИЯ</w:t>
      </w:r>
    </w:p>
    <w:p w14:paraId="02CC739B" w14:textId="77777777" w:rsidR="00E33EC8" w:rsidRDefault="00E33EC8">
      <w:pPr>
        <w:pStyle w:val="ConsPlusNormal"/>
        <w:jc w:val="both"/>
      </w:pPr>
    </w:p>
    <w:p w14:paraId="787BC1F8" w14:textId="46663F42" w:rsidR="00E33EC8" w:rsidRDefault="00230E5F">
      <w:pPr>
        <w:pStyle w:val="ConsPlusNormal"/>
        <w:jc w:val="center"/>
        <w:outlineLvl w:val="2"/>
      </w:pPr>
      <w:r>
        <w:t>П</w:t>
      </w:r>
      <w:r w:rsidR="00E33EC8">
        <w:t>редмет регулирования административного регламента</w:t>
      </w:r>
    </w:p>
    <w:p w14:paraId="3ECD3DEF" w14:textId="77777777" w:rsidR="00E33EC8" w:rsidRDefault="00E33EC8">
      <w:pPr>
        <w:pStyle w:val="ConsPlusNormal"/>
        <w:jc w:val="both"/>
      </w:pPr>
    </w:p>
    <w:p w14:paraId="62CDC786" w14:textId="65EA2F45" w:rsidR="008D5225" w:rsidRDefault="0078366B" w:rsidP="008D5225">
      <w:pPr>
        <w:pStyle w:val="ConsPlusNormal"/>
        <w:ind w:firstLine="540"/>
        <w:jc w:val="both"/>
        <w:rPr>
          <w:rFonts w:eastAsiaTheme="minorHAnsi"/>
          <w:szCs w:val="28"/>
          <w:lang w:eastAsia="en-US"/>
        </w:rPr>
      </w:pPr>
      <w:r>
        <w:t xml:space="preserve">1. </w:t>
      </w:r>
      <w:proofErr w:type="gramStart"/>
      <w:r w:rsidR="00E33EC8">
        <w:t xml:space="preserve">Административный регламент предоставления муниципальной услуги </w:t>
      </w:r>
      <w:r w:rsidR="008D5225">
        <w:t>«</w:t>
      </w:r>
      <w:r w:rsidR="00E33EC8">
        <w:t>Выдача разрешений на строительство, реконструкцию объектов капитального строительства</w:t>
      </w:r>
      <w:r w:rsidR="008D5225">
        <w:t>»</w:t>
      </w:r>
      <w:r w:rsidR="00E33EC8">
        <w:t xml:space="preserve"> (далее - административный регламент) </w:t>
      </w:r>
      <w:r w:rsidR="008D5225">
        <w:rPr>
          <w:rFonts w:eastAsiaTheme="minorHAnsi"/>
          <w:szCs w:val="28"/>
          <w:lang w:eastAsia="en-US"/>
        </w:rPr>
        <w:t xml:space="preserve">устанавливает сроки и последовательность административных процедур (действий) </w:t>
      </w:r>
      <w:r w:rsidR="001645D5">
        <w:rPr>
          <w:rFonts w:eastAsiaTheme="minorHAnsi"/>
          <w:szCs w:val="28"/>
          <w:lang w:eastAsia="en-US"/>
        </w:rPr>
        <w:t xml:space="preserve">администрации города Сочи, </w:t>
      </w:r>
      <w:r w:rsidR="008D5225">
        <w:rPr>
          <w:rFonts w:eastAsiaTheme="minorHAnsi"/>
          <w:szCs w:val="28"/>
          <w:lang w:eastAsia="en-US"/>
        </w:rPr>
        <w:t xml:space="preserve">департамента </w:t>
      </w:r>
      <w:r w:rsidRPr="0078366B">
        <w:rPr>
          <w:rFonts w:eastAsiaTheme="minorHAnsi"/>
          <w:szCs w:val="28"/>
          <w:lang w:eastAsia="en-US"/>
        </w:rPr>
        <w:t xml:space="preserve">архитектуры, градостроительства и благоустройства администрации города Сочи (далее – Департамент), муниципального бюджетного учреждения города Сочи «Центр геоинформационных технологий» (далее – МБУ г. Сочи «ЦГТ»), </w:t>
      </w:r>
      <w:r w:rsidR="008D5225">
        <w:rPr>
          <w:rFonts w:eastAsiaTheme="minorHAnsi"/>
          <w:szCs w:val="28"/>
          <w:lang w:eastAsia="en-US"/>
        </w:rPr>
        <w:t xml:space="preserve">а также порядок взаимодействия </w:t>
      </w:r>
      <w:r w:rsidR="001645D5">
        <w:rPr>
          <w:rFonts w:eastAsiaTheme="minorHAnsi"/>
          <w:szCs w:val="28"/>
          <w:lang w:eastAsia="en-US"/>
        </w:rPr>
        <w:t>между</w:t>
      </w:r>
      <w:r w:rsidR="008D5225">
        <w:rPr>
          <w:rFonts w:eastAsiaTheme="minorHAnsi"/>
          <w:szCs w:val="28"/>
          <w:lang w:eastAsia="en-US"/>
        </w:rPr>
        <w:t xml:space="preserve"> отраслевыми (функциональными) и территориальными органами администрации</w:t>
      </w:r>
      <w:proofErr w:type="gramEnd"/>
      <w:r w:rsidR="008D5225">
        <w:rPr>
          <w:rFonts w:eastAsiaTheme="minorHAnsi"/>
          <w:szCs w:val="28"/>
          <w:lang w:eastAsia="en-US"/>
        </w:rPr>
        <w:t xml:space="preserve"> города Сочи, </w:t>
      </w:r>
      <w:r w:rsidRPr="0078366B">
        <w:rPr>
          <w:rFonts w:eastAsiaTheme="minorHAnsi"/>
          <w:szCs w:val="28"/>
          <w:lang w:eastAsia="en-US"/>
        </w:rPr>
        <w:t>их должностными лицами, с физическими и юридическими лицами, учреждениями и организациями при предоставлении муниципальной услуги по выдаче разрешений на строительство, реконструкцию объектов капитального строительства (далее – муниципальная услуга), которая заключается в исполнении следующих муниципальных функций:</w:t>
      </w:r>
    </w:p>
    <w:p w14:paraId="0B6C4762" w14:textId="5CD5222B" w:rsidR="008D5225" w:rsidRDefault="008D5225" w:rsidP="008D5225">
      <w:pPr>
        <w:pStyle w:val="ConsPlusNormal"/>
        <w:ind w:firstLine="540"/>
        <w:jc w:val="both"/>
      </w:pPr>
      <w:r>
        <w:rPr>
          <w:rFonts w:eastAsiaTheme="minorHAnsi"/>
          <w:szCs w:val="28"/>
          <w:lang w:eastAsia="en-US"/>
        </w:rPr>
        <w:t xml:space="preserve">- </w:t>
      </w:r>
      <w:r>
        <w:t xml:space="preserve">выдача разрешения на </w:t>
      </w:r>
      <w:r w:rsidR="0078366B" w:rsidRPr="0078366B">
        <w:t>строительство, реконструкцию объекта капитального строительства (далее – выдача разрешения на строительство);</w:t>
      </w:r>
    </w:p>
    <w:p w14:paraId="0002C76E" w14:textId="77777777" w:rsidR="00BE4742" w:rsidRDefault="00BE4742" w:rsidP="0078366B">
      <w:pPr>
        <w:pStyle w:val="ConsPlusNormal"/>
        <w:ind w:firstLine="540"/>
        <w:jc w:val="both"/>
      </w:pPr>
      <w:r w:rsidRPr="00BE4742">
        <w:t>- внесение изменений в разрешение на строительство, реконструкцию объекта капитального строительства (в том числе в связи с необходимостью продления срока действия разрешения на строительство) (далее - внесение изменений в разрешение на строительство).</w:t>
      </w:r>
    </w:p>
    <w:p w14:paraId="5A8B9283" w14:textId="05A97FD6" w:rsidR="0078366B" w:rsidRDefault="004D3CD5" w:rsidP="0078366B">
      <w:pPr>
        <w:pStyle w:val="ConsPlusNormal"/>
        <w:ind w:firstLine="540"/>
        <w:jc w:val="both"/>
      </w:pPr>
      <w:r>
        <w:t xml:space="preserve">2. </w:t>
      </w:r>
      <w:r w:rsidR="0078366B">
        <w:tab/>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 (далее – комплексный запрос).</w:t>
      </w:r>
    </w:p>
    <w:p w14:paraId="26FF1457" w14:textId="77777777" w:rsidR="00BE4742" w:rsidRDefault="00BE4742" w:rsidP="00BE4742">
      <w:pPr>
        <w:pStyle w:val="ConsPlusNormal"/>
        <w:jc w:val="both"/>
      </w:pPr>
      <w:r>
        <w:t xml:space="preserve">Административный регламент разработан в целях повышения качества </w:t>
      </w:r>
      <w:r>
        <w:lastRenderedPageBreak/>
        <w:t>предоставления и доступности муниципальных услуг и создания комфортных условий для получателей муниципальных услуг.</w:t>
      </w:r>
    </w:p>
    <w:p w14:paraId="22BC1A42" w14:textId="77777777" w:rsidR="00BE4742" w:rsidRDefault="00BE4742" w:rsidP="00BE4742">
      <w:pPr>
        <w:pStyle w:val="ConsPlusNormal"/>
        <w:jc w:val="both"/>
      </w:pPr>
    </w:p>
    <w:p w14:paraId="342F6A8C" w14:textId="254828D9" w:rsidR="00E33EC8" w:rsidRDefault="00BE4742" w:rsidP="00BE4742">
      <w:pPr>
        <w:pStyle w:val="ConsPlusNormal"/>
        <w:jc w:val="center"/>
      </w:pPr>
      <w:r>
        <w:t>Круг заявителей</w:t>
      </w:r>
    </w:p>
    <w:p w14:paraId="5C53E2A0" w14:textId="77777777" w:rsidR="00BE4742" w:rsidRDefault="00BE4742" w:rsidP="00BE4742">
      <w:pPr>
        <w:pStyle w:val="ConsPlusNormal"/>
        <w:jc w:val="center"/>
      </w:pPr>
    </w:p>
    <w:p w14:paraId="50B8533A" w14:textId="77777777" w:rsidR="0078366B" w:rsidRDefault="004D3CD5" w:rsidP="0078366B">
      <w:pPr>
        <w:pStyle w:val="ConsPlusNormal"/>
        <w:ind w:firstLine="540"/>
        <w:jc w:val="both"/>
      </w:pPr>
      <w:r>
        <w:t>3</w:t>
      </w:r>
      <w:r w:rsidR="0078366B">
        <w:t>.</w:t>
      </w:r>
      <w:r w:rsidR="002403CA">
        <w:t xml:space="preserve"> </w:t>
      </w:r>
      <w:r w:rsidR="00E33EC8">
        <w:t xml:space="preserve">Муниципальная услуга </w:t>
      </w:r>
      <w:r w:rsidR="0078366B">
        <w:t xml:space="preserve">«Выдача разрешений на строительство, реконструкцию объектов капитального строительства» предоставляется застройщикам (понятие застройщика содержится в пункте 16 статьи 1 Градостроительного кодекса Российской Федерации) (далее - заявитель). </w:t>
      </w:r>
    </w:p>
    <w:p w14:paraId="4A5DBD99" w14:textId="77777777" w:rsidR="0078366B" w:rsidRDefault="0078366B" w:rsidP="0078366B">
      <w:pPr>
        <w:pStyle w:val="ConsPlusNormal"/>
        <w:ind w:firstLine="540"/>
        <w:jc w:val="both"/>
      </w:pPr>
      <w:r>
        <w:t xml:space="preserve">Заявитель может воспользоваться муниципальной услугой через законного или уполномоченного представителя (далее - представитель). </w:t>
      </w:r>
    </w:p>
    <w:p w14:paraId="083892D0" w14:textId="38FA9401" w:rsidR="00A413F2" w:rsidRDefault="00BE4742">
      <w:pPr>
        <w:pStyle w:val="ConsPlusNormal"/>
        <w:ind w:firstLine="540"/>
        <w:jc w:val="both"/>
      </w:pPr>
      <w:r w:rsidRPr="00BE4742">
        <w:t>При этом</w:t>
      </w:r>
      <w:proofErr w:type="gramStart"/>
      <w:r w:rsidRPr="00BE4742">
        <w:t>,</w:t>
      </w:r>
      <w:proofErr w:type="gramEnd"/>
      <w:r w:rsidRPr="00BE4742">
        <w:t xml:space="preserve">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14:paraId="000CAB2E" w14:textId="77777777" w:rsidR="00BE4742" w:rsidRDefault="00BE4742">
      <w:pPr>
        <w:pStyle w:val="ConsPlusNormal"/>
        <w:ind w:firstLine="540"/>
        <w:jc w:val="both"/>
      </w:pPr>
    </w:p>
    <w:p w14:paraId="7D64E716" w14:textId="23423BF1" w:rsidR="00E33EC8" w:rsidRDefault="00E33EC8">
      <w:pPr>
        <w:pStyle w:val="ConsPlusNormal"/>
        <w:jc w:val="center"/>
        <w:outlineLvl w:val="2"/>
      </w:pPr>
      <w:bookmarkStart w:id="2" w:name="P61"/>
      <w:bookmarkEnd w:id="2"/>
      <w:r>
        <w:t>Требования к порядку информирования о предоставлении</w:t>
      </w:r>
    </w:p>
    <w:p w14:paraId="230239AB" w14:textId="77777777" w:rsidR="00E33EC8" w:rsidRDefault="00E33EC8">
      <w:pPr>
        <w:pStyle w:val="ConsPlusNormal"/>
        <w:jc w:val="center"/>
      </w:pPr>
      <w:r>
        <w:t>муниципальной услуги</w:t>
      </w:r>
    </w:p>
    <w:p w14:paraId="276B2692" w14:textId="77777777" w:rsidR="00E33EC8" w:rsidRDefault="00E33EC8">
      <w:pPr>
        <w:pStyle w:val="ConsPlusNormal"/>
        <w:jc w:val="both"/>
      </w:pPr>
    </w:p>
    <w:p w14:paraId="49146E10" w14:textId="29AA86EA" w:rsidR="0078366B" w:rsidRPr="0078366B" w:rsidRDefault="004D3CD5" w:rsidP="0078366B">
      <w:pPr>
        <w:pStyle w:val="ConsPlusNormal"/>
        <w:ind w:firstLine="709"/>
        <w:jc w:val="both"/>
        <w:rPr>
          <w:rFonts w:eastAsiaTheme="minorHAnsi"/>
          <w:szCs w:val="28"/>
          <w:lang w:eastAsia="en-US"/>
        </w:rPr>
      </w:pPr>
      <w:r>
        <w:rPr>
          <w:rFonts w:eastAsiaTheme="minorHAnsi"/>
          <w:szCs w:val="28"/>
          <w:lang w:eastAsia="en-US"/>
        </w:rPr>
        <w:t>4</w:t>
      </w:r>
      <w:r w:rsidR="00861AD9">
        <w:rPr>
          <w:rFonts w:eastAsiaTheme="minorHAnsi"/>
          <w:szCs w:val="28"/>
          <w:lang w:eastAsia="en-US"/>
        </w:rPr>
        <w:t xml:space="preserve">. </w:t>
      </w:r>
      <w:r w:rsidR="00E33EC8" w:rsidRPr="00855F1D">
        <w:rPr>
          <w:rFonts w:eastAsiaTheme="minorHAnsi"/>
          <w:szCs w:val="28"/>
          <w:lang w:eastAsia="en-US"/>
        </w:rPr>
        <w:t xml:space="preserve"> </w:t>
      </w:r>
      <w:r w:rsidR="0078366B" w:rsidRPr="0078366B">
        <w:rPr>
          <w:rFonts w:eastAsiaTheme="minorHAnsi"/>
          <w:szCs w:val="28"/>
          <w:lang w:eastAsia="en-US"/>
        </w:rPr>
        <w:t>Получение информации по вопросам предоставления муниципальной услуги, сведений о ходе предоставления муниципальной услуги, осуществляется:</w:t>
      </w:r>
    </w:p>
    <w:p w14:paraId="2FCF36C7"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 ГАУ КК «МФЦ КК»);</w:t>
      </w:r>
    </w:p>
    <w:p w14:paraId="3B753767"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посредством личного обращения в Департаменте;</w:t>
      </w:r>
    </w:p>
    <w:p w14:paraId="1ADB2C5C"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посредством личного обращения в  МБУ г. Сочи «ЦГТ»;</w:t>
      </w:r>
    </w:p>
    <w:p w14:paraId="654172E7"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посредством письменных обращений в Департамент, МБУ г. Сочи «ЦГТ», МФЦ;</w:t>
      </w:r>
    </w:p>
    <w:p w14:paraId="1AE1EB93"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на официальном сайте администрации города Сочи в информационно-телекоммуникационной сети «Интернет» https://www.sochi.ru;</w:t>
      </w:r>
    </w:p>
    <w:p w14:paraId="68173034"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на Едином портале государственных и муниципальных услуг (функций) в информационно-телекоммуникационной сети «Интернет» https://www.gosuslugi.ru (далее – Единый портал);</w:t>
      </w:r>
    </w:p>
    <w:p w14:paraId="5CA137DF"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на Региональном портале государственных и муниципальных услуг (функций) в информационно-телекоммуникационной сети «Интернет» http://pgu.krasnodar.ru (далее – Региональный портал).</w:t>
      </w:r>
    </w:p>
    <w:p w14:paraId="2FE93EF4" w14:textId="77777777" w:rsidR="0078366B" w:rsidRPr="0078366B" w:rsidRDefault="0078366B" w:rsidP="0078366B">
      <w:pPr>
        <w:pStyle w:val="ConsPlusNormal"/>
        <w:ind w:firstLine="709"/>
        <w:jc w:val="both"/>
        <w:rPr>
          <w:rFonts w:eastAsiaTheme="minorHAnsi"/>
          <w:szCs w:val="28"/>
          <w:lang w:eastAsia="en-US"/>
        </w:rPr>
      </w:pPr>
      <w:r w:rsidRPr="0078366B">
        <w:rPr>
          <w:rFonts w:eastAsiaTheme="minorHAnsi"/>
          <w:szCs w:val="28"/>
          <w:lang w:eastAsia="en-US"/>
        </w:rPr>
        <w:t>- с использованием средств телефонной связи;</w:t>
      </w:r>
    </w:p>
    <w:p w14:paraId="6A07475D" w14:textId="77777777" w:rsidR="00BE4742" w:rsidRPr="00BE4742" w:rsidRDefault="00BE4742" w:rsidP="00BE4742">
      <w:pPr>
        <w:ind w:firstLine="708"/>
        <w:rPr>
          <w:color w:val="000000"/>
          <w:kern w:val="3"/>
          <w:sz w:val="28"/>
          <w:szCs w:val="28"/>
          <w:lang w:eastAsia="zh-CN"/>
        </w:rPr>
      </w:pPr>
      <w:r w:rsidRPr="00BE4742">
        <w:rPr>
          <w:color w:val="000000"/>
          <w:kern w:val="3"/>
          <w:sz w:val="28"/>
          <w:szCs w:val="28"/>
          <w:lang w:eastAsia="zh-CN"/>
        </w:rPr>
        <w:t>- посредством размещения информации на информационных стендах МФЦ и в Департаменте.</w:t>
      </w:r>
    </w:p>
    <w:p w14:paraId="4F7B6FB8" w14:textId="77777777" w:rsidR="0078366B" w:rsidRPr="0078366B" w:rsidRDefault="004D3CD5" w:rsidP="0078366B">
      <w:pPr>
        <w:suppressAutoHyphens/>
        <w:autoSpaceDN w:val="0"/>
        <w:ind w:firstLine="720"/>
        <w:jc w:val="both"/>
        <w:textAlignment w:val="baseline"/>
        <w:rPr>
          <w:color w:val="000000"/>
          <w:kern w:val="3"/>
          <w:sz w:val="28"/>
          <w:szCs w:val="28"/>
          <w:lang w:eastAsia="zh-CN"/>
        </w:rPr>
      </w:pPr>
      <w:r>
        <w:rPr>
          <w:color w:val="000000"/>
          <w:kern w:val="3"/>
          <w:sz w:val="28"/>
          <w:szCs w:val="28"/>
          <w:lang w:eastAsia="zh-CN"/>
        </w:rPr>
        <w:t xml:space="preserve">5. </w:t>
      </w:r>
      <w:r w:rsidR="0078366B" w:rsidRPr="0078366B">
        <w:rPr>
          <w:color w:val="000000"/>
          <w:kern w:val="3"/>
          <w:sz w:val="28"/>
          <w:szCs w:val="28"/>
          <w:lang w:eastAsia="zh-CN"/>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14:paraId="4D79D5B6" w14:textId="77777777" w:rsidR="0078366B" w:rsidRPr="0078366B" w:rsidRDefault="0078366B" w:rsidP="0078366B">
      <w:pPr>
        <w:suppressAutoHyphens/>
        <w:autoSpaceDN w:val="0"/>
        <w:ind w:firstLine="720"/>
        <w:jc w:val="both"/>
        <w:textAlignment w:val="baseline"/>
        <w:rPr>
          <w:color w:val="000000"/>
          <w:kern w:val="3"/>
          <w:sz w:val="28"/>
          <w:szCs w:val="28"/>
          <w:lang w:eastAsia="zh-CN"/>
        </w:rPr>
      </w:pPr>
      <w:r w:rsidRPr="0078366B">
        <w:rPr>
          <w:color w:val="000000"/>
          <w:kern w:val="3"/>
          <w:sz w:val="28"/>
          <w:szCs w:val="28"/>
          <w:lang w:eastAsia="zh-CN"/>
        </w:rPr>
        <w:lastRenderedPageBreak/>
        <w:t xml:space="preserve">Индивидуальное письменное информирование при обращении заинтересованных лиц в Департамент либо МБУ г. Сочи «ЦГТ» осуществляется путем направления простых почтовых отправлений, либо на адрес электронной почты заявителя (по его желанию) в течение 30 (тридцати) календарных дней </w:t>
      </w:r>
      <w:proofErr w:type="gramStart"/>
      <w:r w:rsidRPr="0078366B">
        <w:rPr>
          <w:color w:val="000000"/>
          <w:kern w:val="3"/>
          <w:sz w:val="28"/>
          <w:szCs w:val="28"/>
          <w:lang w:eastAsia="zh-CN"/>
        </w:rPr>
        <w:t>с даты регистрации</w:t>
      </w:r>
      <w:proofErr w:type="gramEnd"/>
      <w:r w:rsidRPr="0078366B">
        <w:rPr>
          <w:color w:val="000000"/>
          <w:kern w:val="3"/>
          <w:sz w:val="28"/>
          <w:szCs w:val="28"/>
          <w:lang w:eastAsia="zh-CN"/>
        </w:rPr>
        <w:t xml:space="preserve"> таких обращений. Публичное устное информирование осуществляется с привлечением средств массовой информации.</w:t>
      </w:r>
    </w:p>
    <w:p w14:paraId="56088839" w14:textId="77777777" w:rsidR="0078366B" w:rsidRPr="0078366B" w:rsidRDefault="0078366B" w:rsidP="0078366B">
      <w:pPr>
        <w:suppressAutoHyphens/>
        <w:autoSpaceDN w:val="0"/>
        <w:ind w:firstLine="720"/>
        <w:jc w:val="both"/>
        <w:textAlignment w:val="baseline"/>
        <w:rPr>
          <w:color w:val="000000"/>
          <w:kern w:val="3"/>
          <w:sz w:val="28"/>
          <w:szCs w:val="28"/>
          <w:lang w:eastAsia="zh-CN"/>
        </w:rPr>
      </w:pPr>
      <w:r w:rsidRPr="0078366B">
        <w:rPr>
          <w:color w:val="000000"/>
          <w:kern w:val="3"/>
          <w:sz w:val="28"/>
          <w:szCs w:val="28"/>
          <w:lang w:eastAsia="zh-CN"/>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14:paraId="205EDC22" w14:textId="77777777" w:rsidR="0078366B" w:rsidRPr="0078366B" w:rsidRDefault="0078366B" w:rsidP="0078366B">
      <w:pPr>
        <w:suppressAutoHyphens/>
        <w:autoSpaceDN w:val="0"/>
        <w:ind w:firstLine="720"/>
        <w:jc w:val="both"/>
        <w:textAlignment w:val="baseline"/>
        <w:rPr>
          <w:color w:val="000000"/>
          <w:kern w:val="3"/>
          <w:sz w:val="28"/>
          <w:szCs w:val="28"/>
          <w:lang w:eastAsia="zh-CN"/>
        </w:rPr>
      </w:pPr>
      <w:r w:rsidRPr="0078366B">
        <w:rPr>
          <w:color w:val="000000"/>
          <w:kern w:val="3"/>
          <w:sz w:val="28"/>
          <w:szCs w:val="28"/>
          <w:lang w:eastAsia="zh-CN"/>
        </w:rPr>
        <w:t>6. 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http://www. e-mfc.ru.</w:t>
      </w:r>
    </w:p>
    <w:p w14:paraId="722FCDA1" w14:textId="77777777" w:rsidR="0078366B" w:rsidRPr="0078366B" w:rsidRDefault="0078366B" w:rsidP="0078366B">
      <w:pPr>
        <w:suppressAutoHyphens/>
        <w:autoSpaceDN w:val="0"/>
        <w:ind w:firstLine="720"/>
        <w:jc w:val="both"/>
        <w:textAlignment w:val="baseline"/>
        <w:rPr>
          <w:color w:val="000000"/>
          <w:kern w:val="3"/>
          <w:sz w:val="28"/>
          <w:szCs w:val="28"/>
          <w:lang w:eastAsia="zh-CN"/>
        </w:rPr>
      </w:pPr>
      <w:r w:rsidRPr="0078366B">
        <w:rPr>
          <w:color w:val="000000"/>
          <w:kern w:val="3"/>
          <w:sz w:val="28"/>
          <w:szCs w:val="28"/>
          <w:lang w:eastAsia="zh-CN"/>
        </w:rPr>
        <w:tab/>
      </w:r>
      <w:proofErr w:type="gramStart"/>
      <w:r w:rsidRPr="0078366B">
        <w:rPr>
          <w:color w:val="000000"/>
          <w:kern w:val="3"/>
          <w:sz w:val="28"/>
          <w:szCs w:val="28"/>
          <w:lang w:eastAsia="zh-CN"/>
        </w:rPr>
        <w:t>Справочная информация о местонахождении и графике работы, справочные телефоны, адреса официальных сайтов, а также адреса электронной почты Департамента,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w:t>
      </w:r>
      <w:proofErr w:type="gramEnd"/>
      <w:r w:rsidRPr="0078366B">
        <w:rPr>
          <w:color w:val="000000"/>
          <w:kern w:val="3"/>
          <w:sz w:val="28"/>
          <w:szCs w:val="28"/>
          <w:lang w:eastAsia="zh-CN"/>
        </w:rPr>
        <w:t xml:space="preserve"> муниципальной услуги.</w:t>
      </w:r>
    </w:p>
    <w:p w14:paraId="53FD356C" w14:textId="08B75E8A" w:rsidR="0073018B" w:rsidRDefault="00BE4742" w:rsidP="002403CA">
      <w:pPr>
        <w:pStyle w:val="ConsPlusNormal"/>
        <w:ind w:firstLine="709"/>
        <w:jc w:val="both"/>
      </w:pPr>
      <w:bookmarkStart w:id="3" w:name="P193"/>
      <w:bookmarkEnd w:id="3"/>
      <w:r w:rsidRPr="00BE4742">
        <w:t>Органы, предоставляющие муниципальную услугу, обеспечивают в установленном порядке размещение и актуализацию справочной информации.</w:t>
      </w:r>
    </w:p>
    <w:p w14:paraId="38866D84" w14:textId="77777777" w:rsidR="00E33EC8" w:rsidRDefault="00E33EC8" w:rsidP="002403CA">
      <w:pPr>
        <w:pStyle w:val="ConsPlusNormal"/>
        <w:ind w:firstLine="709"/>
        <w:jc w:val="both"/>
      </w:pPr>
      <w:bookmarkStart w:id="4" w:name="P182"/>
      <w:bookmarkEnd w:id="4"/>
    </w:p>
    <w:p w14:paraId="18242A76" w14:textId="77777777" w:rsidR="00E33EC8" w:rsidRDefault="00E33EC8">
      <w:pPr>
        <w:pStyle w:val="ConsPlusNormal"/>
        <w:jc w:val="center"/>
        <w:outlineLvl w:val="1"/>
      </w:pPr>
      <w:r>
        <w:t>Раздел 2</w:t>
      </w:r>
    </w:p>
    <w:p w14:paraId="3E7DAB9D" w14:textId="77777777" w:rsidR="00E33EC8" w:rsidRDefault="00E33EC8">
      <w:pPr>
        <w:pStyle w:val="ConsPlusNormal"/>
        <w:jc w:val="both"/>
      </w:pPr>
    </w:p>
    <w:p w14:paraId="762D6918" w14:textId="77777777" w:rsidR="00E33EC8" w:rsidRDefault="00E33EC8">
      <w:pPr>
        <w:pStyle w:val="ConsPlusNormal"/>
        <w:jc w:val="center"/>
      </w:pPr>
      <w:r>
        <w:t>СТАНДАРТ ПРЕДОСТАВЛЕНИЯ МУНИЦИПАЛЬНОЙ УСЛУГИ</w:t>
      </w:r>
    </w:p>
    <w:p w14:paraId="4725AD5D" w14:textId="77777777" w:rsidR="00E33EC8" w:rsidRDefault="00E33EC8">
      <w:pPr>
        <w:pStyle w:val="ConsPlusNormal"/>
        <w:jc w:val="both"/>
      </w:pPr>
    </w:p>
    <w:p w14:paraId="10060183" w14:textId="77777777" w:rsidR="00BE4742" w:rsidRDefault="00BE4742" w:rsidP="00BE4742">
      <w:pPr>
        <w:pStyle w:val="ConsPlusNormal"/>
        <w:spacing w:before="280"/>
        <w:ind w:firstLine="540"/>
        <w:jc w:val="center"/>
      </w:pPr>
      <w:r w:rsidRPr="00BE4742">
        <w:t>Наименование муниципальной услуги.</w:t>
      </w:r>
    </w:p>
    <w:p w14:paraId="2BFE3D14" w14:textId="5174A567" w:rsidR="00E33EC8" w:rsidRDefault="004D3CD5">
      <w:pPr>
        <w:pStyle w:val="ConsPlusNormal"/>
        <w:spacing w:before="280"/>
        <w:ind w:firstLine="540"/>
        <w:jc w:val="both"/>
      </w:pPr>
      <w:r>
        <w:t>7</w:t>
      </w:r>
      <w:r w:rsidR="00861AD9">
        <w:t xml:space="preserve">. </w:t>
      </w:r>
      <w:r w:rsidR="00E33EC8">
        <w:t xml:space="preserve">Муниципальная услуга </w:t>
      </w:r>
      <w:r w:rsidR="00A413F2">
        <w:t>«</w:t>
      </w:r>
      <w:r w:rsidR="00E33EC8">
        <w:t>Выдача разрешений на строительство, реконструкцию объектов капитального строительства</w:t>
      </w:r>
      <w:r w:rsidR="00A413F2">
        <w:t>»</w:t>
      </w:r>
      <w:r w:rsidR="00E33EC8">
        <w:t>.</w:t>
      </w:r>
    </w:p>
    <w:p w14:paraId="5379E82E" w14:textId="77777777" w:rsidR="000E2E5A" w:rsidRDefault="000E2E5A" w:rsidP="000E2E5A">
      <w:pPr>
        <w:pStyle w:val="ConsPlusNormal"/>
        <w:ind w:firstLine="540"/>
        <w:jc w:val="both"/>
        <w:rPr>
          <w:rFonts w:eastAsiaTheme="minorHAnsi"/>
          <w:szCs w:val="28"/>
          <w:lang w:eastAsia="en-US"/>
        </w:rPr>
      </w:pPr>
      <w:r>
        <w:rPr>
          <w:rFonts w:eastAsiaTheme="minorHAnsi"/>
          <w:szCs w:val="28"/>
          <w:lang w:eastAsia="en-US"/>
        </w:rPr>
        <w:t>Муниципальная услуга включает исполнение следующих муниципальных функций:</w:t>
      </w:r>
    </w:p>
    <w:p w14:paraId="5A9EEF7F" w14:textId="77777777" w:rsidR="0078366B" w:rsidRDefault="0078366B" w:rsidP="0078366B">
      <w:pPr>
        <w:pStyle w:val="ConsPlusNormal"/>
        <w:ind w:firstLine="539"/>
        <w:jc w:val="both"/>
      </w:pPr>
      <w:r>
        <w:t>- выдача разрешения на строительство;</w:t>
      </w:r>
    </w:p>
    <w:p w14:paraId="1E56CB75" w14:textId="77777777" w:rsidR="0078366B" w:rsidRDefault="0078366B" w:rsidP="0078366B">
      <w:pPr>
        <w:pStyle w:val="ConsPlusNormal"/>
        <w:ind w:firstLine="539"/>
        <w:jc w:val="both"/>
      </w:pPr>
      <w:r>
        <w:t>- внесение изменений в разрешение на строительство.</w:t>
      </w:r>
    </w:p>
    <w:p w14:paraId="02C805B3" w14:textId="77777777" w:rsidR="0078366B" w:rsidRDefault="0078366B" w:rsidP="0078366B">
      <w:pPr>
        <w:pStyle w:val="ConsPlusNormal"/>
        <w:ind w:firstLine="539"/>
        <w:jc w:val="both"/>
      </w:pPr>
    </w:p>
    <w:p w14:paraId="59DB90DF" w14:textId="3034E0FD" w:rsidR="00BE4742" w:rsidRDefault="00BE4742" w:rsidP="00BE4742">
      <w:pPr>
        <w:pStyle w:val="ConsPlusNormal"/>
        <w:ind w:firstLine="539"/>
        <w:jc w:val="center"/>
      </w:pPr>
      <w:r>
        <w:t>Наименование органа местного самоуправления,</w:t>
      </w:r>
    </w:p>
    <w:p w14:paraId="726042FD" w14:textId="77777777" w:rsidR="00BE4742" w:rsidRDefault="00BE4742" w:rsidP="00BE4742">
      <w:pPr>
        <w:pStyle w:val="ConsPlusNormal"/>
        <w:ind w:firstLine="539"/>
        <w:jc w:val="center"/>
      </w:pPr>
      <w:proofErr w:type="gramStart"/>
      <w:r>
        <w:t>предоставляющего</w:t>
      </w:r>
      <w:proofErr w:type="gramEnd"/>
      <w:r>
        <w:t xml:space="preserve"> муниципальную услугу</w:t>
      </w:r>
    </w:p>
    <w:p w14:paraId="2899D2B3" w14:textId="77777777" w:rsidR="00BE4742" w:rsidRDefault="00BE4742" w:rsidP="00BE4742">
      <w:pPr>
        <w:pStyle w:val="ConsPlusNormal"/>
        <w:ind w:firstLine="539"/>
        <w:jc w:val="both"/>
      </w:pPr>
    </w:p>
    <w:p w14:paraId="4145CE12" w14:textId="71F6EAC7" w:rsidR="00E33EC8" w:rsidRDefault="004D3CD5" w:rsidP="00BE4742">
      <w:pPr>
        <w:pStyle w:val="ConsPlusNormal"/>
        <w:ind w:firstLine="539"/>
        <w:jc w:val="both"/>
      </w:pPr>
      <w:r>
        <w:t>8</w:t>
      </w:r>
      <w:r w:rsidR="00BE4742">
        <w:t>.</w:t>
      </w:r>
      <w:r w:rsidR="0078366B">
        <w:t xml:space="preserve"> </w:t>
      </w:r>
      <w:r w:rsidR="00E33EC8">
        <w:t>Уполномоченным органом по предоставлению муниципальной услуги является администрация города Сочи</w:t>
      </w:r>
      <w:r w:rsidR="002127C4">
        <w:t xml:space="preserve"> в лице</w:t>
      </w:r>
      <w:r w:rsidR="00A413F2">
        <w:t xml:space="preserve"> </w:t>
      </w:r>
      <w:r w:rsidR="00585A8C" w:rsidRPr="00C22483">
        <w:t>департамента архитектуры, градостроительства и благоустрой</w:t>
      </w:r>
      <w:r w:rsidR="002403CA">
        <w:t>ства администрации города Сочи</w:t>
      </w:r>
      <w:r w:rsidR="00585A8C" w:rsidRPr="00C22483">
        <w:t xml:space="preserve"> </w:t>
      </w:r>
      <w:r w:rsidR="002127C4">
        <w:t xml:space="preserve">при </w:t>
      </w:r>
      <w:r w:rsidR="00585A8C" w:rsidRPr="00C22483">
        <w:t xml:space="preserve">техническом сопровождении муниципального бюджетного учреждения города </w:t>
      </w:r>
      <w:r w:rsidR="00585A8C" w:rsidRPr="00C22483">
        <w:lastRenderedPageBreak/>
        <w:t>Сочи «Центр геоинформационных технологий».</w:t>
      </w:r>
    </w:p>
    <w:p w14:paraId="39E0EFBD" w14:textId="4DF9FF6E" w:rsidR="00911B26" w:rsidRPr="005504B5" w:rsidRDefault="004D3CD5" w:rsidP="005504B5">
      <w:pPr>
        <w:pStyle w:val="ConsPlusNormal"/>
        <w:ind w:firstLine="539"/>
        <w:jc w:val="both"/>
      </w:pPr>
      <w:bookmarkStart w:id="5" w:name="P231"/>
      <w:bookmarkEnd w:id="5"/>
      <w:r>
        <w:t>9</w:t>
      </w:r>
      <w:r w:rsidR="0078366B">
        <w:t>.</w:t>
      </w:r>
      <w:r w:rsidR="00E33EC8">
        <w:t xml:space="preserve"> </w:t>
      </w:r>
      <w:r w:rsidR="00911B26" w:rsidRPr="005504B5">
        <w:t>Муниципальные функции в рамках оказания муниципальной услуги исполняются следующими должностными лицами, отраслевыми (функциональными) и территориальными органами администрации города Сочи:</w:t>
      </w:r>
    </w:p>
    <w:p w14:paraId="66E5779A" w14:textId="68D2B3D9" w:rsidR="00911B26" w:rsidRPr="005504B5" w:rsidRDefault="00911B26" w:rsidP="005504B5">
      <w:pPr>
        <w:pStyle w:val="ConsPlusNormal"/>
        <w:ind w:firstLine="539"/>
        <w:jc w:val="both"/>
      </w:pPr>
      <w:r w:rsidRPr="005504B5">
        <w:tab/>
        <w:t>- департамент архитектуры, градостроительства и благоустройства администрации города Сочи;</w:t>
      </w:r>
    </w:p>
    <w:p w14:paraId="0C2A4DA7" w14:textId="77777777" w:rsidR="00911B26" w:rsidRDefault="00911B26" w:rsidP="005504B5">
      <w:pPr>
        <w:pStyle w:val="ConsPlusNormal"/>
        <w:ind w:firstLine="539"/>
        <w:jc w:val="both"/>
      </w:pPr>
      <w:r w:rsidRPr="005504B5">
        <w:tab/>
        <w:t>- правово</w:t>
      </w:r>
      <w:r w:rsidR="00245AF1">
        <w:t>й</w:t>
      </w:r>
      <w:r w:rsidRPr="005504B5">
        <w:t xml:space="preserve"> </w:t>
      </w:r>
      <w:r w:rsidR="00245AF1">
        <w:t>департамент</w:t>
      </w:r>
      <w:r w:rsidR="00376958">
        <w:t xml:space="preserve"> администрации города Сочи.</w:t>
      </w:r>
    </w:p>
    <w:p w14:paraId="17E66358" w14:textId="06625F15" w:rsidR="005504B5" w:rsidRDefault="00BE4742" w:rsidP="005504B5">
      <w:pPr>
        <w:pStyle w:val="ConsPlusNormal"/>
        <w:ind w:firstLine="539"/>
        <w:jc w:val="both"/>
      </w:pPr>
      <w:r w:rsidRPr="00BE4742">
        <w:t>Техническое сопровождение при оказании муниципальной услуги осуществляется муниципальным бюджетным учреждением города Сочи «Центр геоинформационных технологий».</w:t>
      </w:r>
    </w:p>
    <w:p w14:paraId="06E64B1A" w14:textId="77777777" w:rsidR="00BE4742" w:rsidRDefault="00BE4742" w:rsidP="005504B5">
      <w:pPr>
        <w:pStyle w:val="ConsPlusNormal"/>
        <w:ind w:firstLine="539"/>
        <w:jc w:val="both"/>
      </w:pPr>
    </w:p>
    <w:p w14:paraId="6E31D307" w14:textId="60F22705" w:rsidR="003B4AA8" w:rsidRPr="00535CD1" w:rsidRDefault="004D3CD5" w:rsidP="00AA624D">
      <w:pPr>
        <w:tabs>
          <w:tab w:val="left" w:pos="993"/>
        </w:tabs>
        <w:autoSpaceDE w:val="0"/>
        <w:autoSpaceDN w:val="0"/>
        <w:adjustRightInd w:val="0"/>
        <w:ind w:firstLine="709"/>
        <w:jc w:val="both"/>
        <w:rPr>
          <w:sz w:val="28"/>
          <w:szCs w:val="28"/>
        </w:rPr>
      </w:pPr>
      <w:r>
        <w:rPr>
          <w:sz w:val="28"/>
          <w:szCs w:val="28"/>
        </w:rPr>
        <w:t>10</w:t>
      </w:r>
      <w:r w:rsidR="00B42037">
        <w:rPr>
          <w:sz w:val="28"/>
          <w:szCs w:val="28"/>
        </w:rPr>
        <w:t>.</w:t>
      </w:r>
      <w:r w:rsidR="003B4AA8">
        <w:rPr>
          <w:sz w:val="28"/>
          <w:szCs w:val="28"/>
        </w:rPr>
        <w:t xml:space="preserve"> </w:t>
      </w:r>
      <w:r w:rsidR="00AA624D">
        <w:rPr>
          <w:sz w:val="28"/>
          <w:szCs w:val="28"/>
        </w:rPr>
        <w:t>В рамках предоставления м</w:t>
      </w:r>
      <w:r w:rsidR="003B4AA8" w:rsidRPr="00535CD1">
        <w:rPr>
          <w:sz w:val="28"/>
          <w:szCs w:val="28"/>
        </w:rPr>
        <w:t xml:space="preserve">униципальной услуги осуществляется </w:t>
      </w:r>
      <w:r w:rsidR="00AA624D" w:rsidRPr="00535CD1">
        <w:rPr>
          <w:sz w:val="28"/>
          <w:szCs w:val="28"/>
        </w:rPr>
        <w:t xml:space="preserve">межведомственное </w:t>
      </w:r>
      <w:r w:rsidR="003B4AA8" w:rsidRPr="00535CD1">
        <w:rPr>
          <w:sz w:val="28"/>
          <w:szCs w:val="28"/>
        </w:rPr>
        <w:t>взаимодействие</w:t>
      </w:r>
      <w:r w:rsidR="00AA624D">
        <w:rPr>
          <w:sz w:val="28"/>
          <w:szCs w:val="28"/>
        </w:rPr>
        <w:t xml:space="preserve"> </w:t>
      </w:r>
      <w:proofErr w:type="gramStart"/>
      <w:r w:rsidR="003B4AA8" w:rsidRPr="00535CD1">
        <w:rPr>
          <w:sz w:val="28"/>
          <w:szCs w:val="28"/>
        </w:rPr>
        <w:t>с</w:t>
      </w:r>
      <w:proofErr w:type="gramEnd"/>
      <w:r w:rsidR="003B4AA8" w:rsidRPr="00535CD1">
        <w:rPr>
          <w:sz w:val="28"/>
          <w:szCs w:val="28"/>
        </w:rPr>
        <w:t>:</w:t>
      </w:r>
    </w:p>
    <w:p w14:paraId="05629FDF" w14:textId="0879A9D2" w:rsidR="00911B26" w:rsidRPr="005504B5" w:rsidRDefault="00911B26" w:rsidP="005504B5">
      <w:pPr>
        <w:pStyle w:val="ConsPlusNormal"/>
        <w:ind w:firstLine="539"/>
        <w:jc w:val="both"/>
      </w:pPr>
      <w:r w:rsidRPr="005504B5">
        <w:t>- департамент</w:t>
      </w:r>
      <w:r w:rsidR="003B4AA8">
        <w:t>ом</w:t>
      </w:r>
      <w:r w:rsidRPr="005504B5">
        <w:t xml:space="preserve"> имущественных отношений администрации города Сочи;</w:t>
      </w:r>
    </w:p>
    <w:p w14:paraId="339BE323" w14:textId="111504F0" w:rsidR="00245AF1" w:rsidRPr="00245AF1" w:rsidRDefault="00911B26" w:rsidP="00245AF1">
      <w:pPr>
        <w:pStyle w:val="ConsPlusNormal"/>
        <w:ind w:firstLine="539"/>
        <w:jc w:val="both"/>
      </w:pPr>
      <w:r w:rsidRPr="00245AF1">
        <w:t xml:space="preserve">- </w:t>
      </w:r>
      <w:r w:rsidR="00245AF1" w:rsidRPr="00245AF1">
        <w:t>управление</w:t>
      </w:r>
      <w:r w:rsidR="003B4AA8">
        <w:t>м</w:t>
      </w:r>
      <w:r w:rsidR="00245AF1" w:rsidRPr="00245AF1">
        <w:t xml:space="preserve"> </w:t>
      </w:r>
      <w:r w:rsidR="00736DD8">
        <w:t>муниципального земельного контроля</w:t>
      </w:r>
      <w:r w:rsidR="00245AF1" w:rsidRPr="00245AF1">
        <w:t xml:space="preserve"> администрации города Сочи;</w:t>
      </w:r>
    </w:p>
    <w:p w14:paraId="7E65873C" w14:textId="480EFB10" w:rsidR="005504B5" w:rsidRPr="005504B5" w:rsidRDefault="005504B5" w:rsidP="005504B5">
      <w:pPr>
        <w:pStyle w:val="ConsPlusNormal"/>
        <w:ind w:firstLine="539"/>
        <w:jc w:val="both"/>
      </w:pPr>
      <w:r>
        <w:t>- м</w:t>
      </w:r>
      <w:r w:rsidRPr="005504B5">
        <w:t>униципальн</w:t>
      </w:r>
      <w:r w:rsidR="003B4AA8">
        <w:t>ым</w:t>
      </w:r>
      <w:r w:rsidRPr="005504B5">
        <w:t xml:space="preserve"> </w:t>
      </w:r>
      <w:r w:rsidR="00E717AC" w:rsidRPr="005504B5">
        <w:t>казённ</w:t>
      </w:r>
      <w:r w:rsidR="00E717AC">
        <w:t>ым</w:t>
      </w:r>
      <w:r w:rsidRPr="005504B5">
        <w:t xml:space="preserve"> учреждение</w:t>
      </w:r>
      <w:r w:rsidR="003B4AA8">
        <w:t>м</w:t>
      </w:r>
      <w:r w:rsidRPr="005504B5">
        <w:t xml:space="preserve"> города Сочи «Сочинский городской архив»</w:t>
      </w:r>
      <w:r>
        <w:t>;</w:t>
      </w:r>
    </w:p>
    <w:p w14:paraId="27E8DD63" w14:textId="06FD7F1C" w:rsidR="00C85BEE" w:rsidRDefault="00C85BEE" w:rsidP="00C85BEE">
      <w:pPr>
        <w:pStyle w:val="ConsPlusNormal"/>
        <w:ind w:firstLine="539"/>
        <w:jc w:val="both"/>
      </w:pPr>
      <w:r>
        <w:t>- управлением Федеральной службы государственной регистрации, кадастра и картографии по Краснодарскому краю и е</w:t>
      </w:r>
      <w:r w:rsidR="00BE4742">
        <w:t>ё</w:t>
      </w:r>
      <w:r>
        <w:t xml:space="preserve"> территориальными органами;</w:t>
      </w:r>
    </w:p>
    <w:p w14:paraId="324612BD" w14:textId="2B81F18A" w:rsidR="00E33EC8" w:rsidRDefault="00C85BEE" w:rsidP="00C85BEE">
      <w:pPr>
        <w:pStyle w:val="ConsPlusNormal"/>
        <w:ind w:firstLine="539"/>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E33EC8">
        <w:t xml:space="preserve">- </w:t>
      </w:r>
      <w:r w:rsidR="005504B5" w:rsidRPr="005504B5">
        <w:t>Межрегиональн</w:t>
      </w:r>
      <w:r w:rsidR="003B4AA8">
        <w:t>ым</w:t>
      </w:r>
      <w:r w:rsidR="005504B5" w:rsidRPr="005504B5">
        <w:t xml:space="preserve"> территориальн</w:t>
      </w:r>
      <w:r w:rsidR="003B4AA8">
        <w:t>ым</w:t>
      </w:r>
      <w:r w:rsidR="005504B5" w:rsidRPr="005504B5">
        <w:t xml:space="preserve"> управление</w:t>
      </w:r>
      <w:r w:rsidR="003B4AA8">
        <w:t>м</w:t>
      </w:r>
      <w:r w:rsidR="005504B5" w:rsidRPr="005504B5">
        <w:t xml:space="preserve"> Росимущества </w:t>
      </w:r>
      <w:r w:rsidR="002D7F82">
        <w:t xml:space="preserve">                            </w:t>
      </w:r>
      <w:r w:rsidR="005504B5" w:rsidRPr="005504B5">
        <w:t>в Краснодарском крае и Республике Адыгея</w:t>
      </w:r>
      <w:r w:rsidR="00E33EC8">
        <w:t>;</w:t>
      </w:r>
    </w:p>
    <w:p w14:paraId="4549AB8F" w14:textId="1631F30A" w:rsidR="00E33EC8" w:rsidRDefault="00E33EC8" w:rsidP="005504B5">
      <w:pPr>
        <w:pStyle w:val="ConsPlusNormal"/>
        <w:ind w:firstLine="539"/>
        <w:jc w:val="both"/>
      </w:pPr>
      <w:r>
        <w:t>- межрайонны</w:t>
      </w:r>
      <w:r w:rsidR="009026C2">
        <w:t>ми</w:t>
      </w:r>
      <w:r>
        <w:t xml:space="preserve"> инспекци</w:t>
      </w:r>
      <w:r w:rsidR="009026C2">
        <w:t>ями</w:t>
      </w:r>
      <w:r>
        <w:t xml:space="preserve"> Федеральной налоговой службы </w:t>
      </w:r>
      <w:r w:rsidR="005504B5">
        <w:t>№</w:t>
      </w:r>
      <w:r>
        <w:t xml:space="preserve"> 7, </w:t>
      </w:r>
      <w:r w:rsidR="005504B5">
        <w:t>№</w:t>
      </w:r>
      <w:r>
        <w:t xml:space="preserve"> 8 </w:t>
      </w:r>
      <w:r w:rsidR="002D7F82">
        <w:t xml:space="preserve">               </w:t>
      </w:r>
      <w:r w:rsidR="003B4AA8" w:rsidRPr="00535CD1">
        <w:rPr>
          <w:szCs w:val="28"/>
        </w:rPr>
        <w:t>Краснодарско</w:t>
      </w:r>
      <w:r w:rsidR="003B4AA8">
        <w:rPr>
          <w:szCs w:val="28"/>
        </w:rPr>
        <w:t xml:space="preserve">го </w:t>
      </w:r>
      <w:r w:rsidR="003B4AA8" w:rsidRPr="00535CD1">
        <w:rPr>
          <w:szCs w:val="28"/>
        </w:rPr>
        <w:t>кра</w:t>
      </w:r>
      <w:r w:rsidR="003B4AA8">
        <w:rPr>
          <w:szCs w:val="28"/>
        </w:rPr>
        <w:t>я</w:t>
      </w:r>
      <w:r>
        <w:t>;</w:t>
      </w:r>
    </w:p>
    <w:p w14:paraId="3647710E" w14:textId="154583ED" w:rsidR="00E33EC8" w:rsidRDefault="00E33EC8" w:rsidP="005504B5">
      <w:pPr>
        <w:pStyle w:val="ConsPlusNormal"/>
        <w:ind w:firstLine="539"/>
        <w:jc w:val="both"/>
      </w:pPr>
      <w:r>
        <w:t>- департамент</w:t>
      </w:r>
      <w:r w:rsidR="009026C2">
        <w:t>ом</w:t>
      </w:r>
      <w:r>
        <w:t xml:space="preserve"> имущественных отношений Краснодарского края;</w:t>
      </w:r>
    </w:p>
    <w:p w14:paraId="6DC8F356" w14:textId="26E2E4E7" w:rsidR="00E33EC8" w:rsidRDefault="00E33EC8" w:rsidP="005504B5">
      <w:pPr>
        <w:pStyle w:val="ConsPlusNormal"/>
        <w:ind w:firstLine="539"/>
        <w:jc w:val="both"/>
      </w:pPr>
      <w:r w:rsidRPr="005504B5">
        <w:t xml:space="preserve">- </w:t>
      </w:r>
      <w:r w:rsidR="005504B5">
        <w:rPr>
          <w:bCs/>
        </w:rPr>
        <w:t>д</w:t>
      </w:r>
      <w:r w:rsidR="005504B5" w:rsidRPr="005504B5">
        <w:rPr>
          <w:bCs/>
        </w:rPr>
        <w:t>епартамент</w:t>
      </w:r>
      <w:r w:rsidR="009026C2">
        <w:rPr>
          <w:bCs/>
        </w:rPr>
        <w:t>ом</w:t>
      </w:r>
      <w:r w:rsidR="005504B5" w:rsidRPr="005504B5">
        <w:rPr>
          <w:bCs/>
        </w:rPr>
        <w:t xml:space="preserve"> по надзору в строительной сфере Краснодарского края</w:t>
      </w:r>
      <w:r w:rsidRPr="005504B5">
        <w:t>;</w:t>
      </w:r>
    </w:p>
    <w:p w14:paraId="512C0E7F" w14:textId="69744888" w:rsidR="005504B5" w:rsidRDefault="005504B5" w:rsidP="005504B5">
      <w:pPr>
        <w:pStyle w:val="ConsPlusNormal"/>
        <w:ind w:firstLine="539"/>
        <w:jc w:val="both"/>
      </w:pPr>
      <w:r>
        <w:t>- управление</w:t>
      </w:r>
      <w:r w:rsidR="009026C2">
        <w:t>м</w:t>
      </w:r>
      <w:r>
        <w:t xml:space="preserve"> государственной охраны объектов культурного наследия Краснодарского края;</w:t>
      </w:r>
    </w:p>
    <w:p w14:paraId="2234F97A" w14:textId="47FC78E5" w:rsidR="005504B5" w:rsidRPr="005504B5" w:rsidRDefault="005504B5" w:rsidP="005504B5">
      <w:pPr>
        <w:pStyle w:val="ConsPlusNormal"/>
        <w:ind w:firstLine="539"/>
        <w:jc w:val="both"/>
      </w:pPr>
      <w:r>
        <w:t>- с</w:t>
      </w:r>
      <w:r w:rsidRPr="005504B5">
        <w:t>лужб</w:t>
      </w:r>
      <w:r w:rsidR="009026C2">
        <w:t>ой</w:t>
      </w:r>
      <w:r w:rsidRPr="005504B5">
        <w:t xml:space="preserve"> охраны на Кавказе Федеральной службы охраны Российской Федерации</w:t>
      </w:r>
      <w:r>
        <w:t>.</w:t>
      </w:r>
    </w:p>
    <w:p w14:paraId="655380E7" w14:textId="4967E7E4" w:rsidR="009158D7" w:rsidRDefault="004D3CD5" w:rsidP="003D75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681DA2">
        <w:rPr>
          <w:rFonts w:eastAsiaTheme="minorHAnsi"/>
          <w:sz w:val="28"/>
          <w:szCs w:val="28"/>
          <w:lang w:eastAsia="en-US"/>
        </w:rPr>
        <w:t>.</w:t>
      </w:r>
      <w:r w:rsidR="009026C2">
        <w:rPr>
          <w:rFonts w:eastAsiaTheme="minorHAnsi"/>
          <w:sz w:val="28"/>
          <w:szCs w:val="28"/>
          <w:lang w:eastAsia="en-US"/>
        </w:rPr>
        <w:t xml:space="preserve"> З</w:t>
      </w:r>
      <w:r w:rsidR="009158D7">
        <w:rPr>
          <w:rFonts w:eastAsiaTheme="minorHAnsi"/>
          <w:sz w:val="28"/>
          <w:szCs w:val="28"/>
          <w:lang w:eastAsia="en-US"/>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E4742">
        <w:rPr>
          <w:rFonts w:eastAsiaTheme="minorHAnsi"/>
          <w:sz w:val="28"/>
          <w:szCs w:val="28"/>
          <w:lang w:eastAsia="en-US"/>
        </w:rPr>
        <w:t>включённых</w:t>
      </w:r>
      <w:r w:rsidR="009158D7">
        <w:rPr>
          <w:rFonts w:eastAsiaTheme="minorHAnsi"/>
          <w:sz w:val="28"/>
          <w:szCs w:val="28"/>
          <w:lang w:eastAsia="en-US"/>
        </w:rPr>
        <w:t xml:space="preserve"> нормативным правовым актом </w:t>
      </w:r>
      <w:r w:rsidR="009158D7" w:rsidRPr="00BF74A6">
        <w:rPr>
          <w:rFonts w:eastAsiaTheme="minorHAnsi"/>
          <w:sz w:val="28"/>
          <w:szCs w:val="28"/>
          <w:lang w:eastAsia="en-US"/>
        </w:rPr>
        <w:t xml:space="preserve">представительного органа местного самоуправления в </w:t>
      </w:r>
      <w:hyperlink r:id="rId13" w:history="1">
        <w:r w:rsidR="009158D7" w:rsidRPr="00BF74A6">
          <w:rPr>
            <w:rFonts w:eastAsiaTheme="minorHAnsi"/>
            <w:sz w:val="28"/>
            <w:szCs w:val="28"/>
            <w:lang w:eastAsia="en-US"/>
          </w:rPr>
          <w:t>перечень</w:t>
        </w:r>
      </w:hyperlink>
      <w:r w:rsidR="009158D7" w:rsidRPr="00BF74A6">
        <w:rPr>
          <w:rFonts w:eastAsiaTheme="minorHAnsi"/>
          <w:sz w:val="28"/>
          <w:szCs w:val="28"/>
          <w:lang w:eastAsia="en-US"/>
        </w:rPr>
        <w:t xml:space="preserve"> услуг, которые </w:t>
      </w:r>
      <w:r w:rsidR="009158D7">
        <w:rPr>
          <w:rFonts w:eastAsiaTheme="minorHAnsi"/>
          <w:sz w:val="28"/>
          <w:szCs w:val="28"/>
          <w:lang w:eastAsia="en-US"/>
        </w:rPr>
        <w:t>являются необходимыми и обязательными для предоставления муниципальной услуги.</w:t>
      </w:r>
    </w:p>
    <w:p w14:paraId="6DC5653C" w14:textId="77777777" w:rsidR="003D757C" w:rsidRDefault="003D757C" w:rsidP="007F7EAF">
      <w:pPr>
        <w:pStyle w:val="ConsPlusNormal"/>
        <w:ind w:firstLine="539"/>
        <w:jc w:val="center"/>
      </w:pPr>
    </w:p>
    <w:p w14:paraId="134E2ABC" w14:textId="6D2F1C30" w:rsidR="007F7EAF" w:rsidRDefault="00BE4742" w:rsidP="00C85BEE">
      <w:pPr>
        <w:pStyle w:val="ConsPlusNormal"/>
        <w:ind w:firstLine="539"/>
        <w:jc w:val="center"/>
      </w:pPr>
      <w:r w:rsidRPr="00BE4742">
        <w:t>Описание результата предоставления муниципальной услуги.</w:t>
      </w:r>
    </w:p>
    <w:p w14:paraId="435940CB" w14:textId="77777777" w:rsidR="00BE4742" w:rsidRDefault="00BE4742" w:rsidP="00C85BEE">
      <w:pPr>
        <w:pStyle w:val="ConsPlusNormal"/>
        <w:ind w:firstLine="539"/>
        <w:jc w:val="center"/>
      </w:pPr>
    </w:p>
    <w:p w14:paraId="36A88FCC" w14:textId="77777777" w:rsidR="00C85BEE" w:rsidRDefault="004D3CD5" w:rsidP="00C85BEE">
      <w:pPr>
        <w:pStyle w:val="ConsPlusNormal"/>
        <w:ind w:firstLine="539"/>
        <w:jc w:val="both"/>
      </w:pPr>
      <w:r>
        <w:t>12</w:t>
      </w:r>
      <w:r w:rsidR="00C85BEE">
        <w:t>. Результатом предоставления муниципальной услуги -  муниципальной функции по выдаче разрешения на строительство являются:</w:t>
      </w:r>
    </w:p>
    <w:p w14:paraId="4E292B2E" w14:textId="7BA14B8A" w:rsidR="006D0FA9" w:rsidRPr="006D0FA9" w:rsidRDefault="00C85BEE" w:rsidP="00C85BEE">
      <w:pPr>
        <w:pStyle w:val="ConsPlusNormal"/>
        <w:ind w:firstLine="539"/>
        <w:jc w:val="both"/>
      </w:pPr>
      <w:r>
        <w:t>- выдача разрешения на строительство;</w:t>
      </w:r>
    </w:p>
    <w:p w14:paraId="106FB7A8" w14:textId="77777777" w:rsidR="00BE4742" w:rsidRDefault="00BE4742" w:rsidP="006D0FA9">
      <w:pPr>
        <w:pStyle w:val="ConsPlusNormal"/>
        <w:ind w:firstLine="539"/>
        <w:jc w:val="both"/>
      </w:pPr>
      <w:r w:rsidRPr="00BE4742">
        <w:t>- отказ в выдаче разрешения на строительство.</w:t>
      </w:r>
    </w:p>
    <w:p w14:paraId="1C6A5995" w14:textId="28E5531E" w:rsidR="006D0FA9" w:rsidRPr="006D0FA9" w:rsidRDefault="00C85BEE" w:rsidP="006D0FA9">
      <w:pPr>
        <w:pStyle w:val="ConsPlusNormal"/>
        <w:ind w:firstLine="539"/>
        <w:jc w:val="both"/>
      </w:pPr>
      <w:r>
        <w:t>1</w:t>
      </w:r>
      <w:r w:rsidR="004D3CD5">
        <w:t>3</w:t>
      </w:r>
      <w:r>
        <w:t xml:space="preserve">. </w:t>
      </w:r>
      <w:r w:rsidRPr="00C85BEE">
        <w:t>Результатом предоставления муниципальной услуги при осуществлении муниципальной функции по внесению изменений в разрешение на строительство являются:</w:t>
      </w:r>
    </w:p>
    <w:p w14:paraId="36FB62C0" w14:textId="77777777" w:rsidR="006D0FA9" w:rsidRPr="006D0FA9" w:rsidRDefault="006D0FA9" w:rsidP="006D0FA9">
      <w:pPr>
        <w:pStyle w:val="ConsPlusNormal"/>
        <w:ind w:firstLine="539"/>
        <w:jc w:val="both"/>
      </w:pPr>
      <w:r>
        <w:t>-</w:t>
      </w:r>
      <w:r w:rsidRPr="006D0FA9">
        <w:t xml:space="preserve"> внесение изменений в разрешение на строительство;</w:t>
      </w:r>
    </w:p>
    <w:p w14:paraId="65082D60" w14:textId="77777777" w:rsidR="007C6495" w:rsidRDefault="006D0FA9" w:rsidP="007C6495">
      <w:pPr>
        <w:pStyle w:val="ConsPlusNormal"/>
        <w:ind w:firstLine="539"/>
        <w:jc w:val="both"/>
      </w:pPr>
      <w:r>
        <w:t>-</w:t>
      </w:r>
      <w:r w:rsidRPr="006D0FA9">
        <w:t xml:space="preserve"> отказ во внесении изменени</w:t>
      </w:r>
      <w:r>
        <w:t>й в разрешение на строительство.</w:t>
      </w:r>
    </w:p>
    <w:p w14:paraId="56CE13FA" w14:textId="77777777" w:rsidR="009026C2" w:rsidRDefault="009026C2" w:rsidP="009026C2">
      <w:pPr>
        <w:pStyle w:val="ConsPlusNormal"/>
        <w:ind w:firstLine="539"/>
        <w:jc w:val="center"/>
      </w:pPr>
    </w:p>
    <w:p w14:paraId="15575432" w14:textId="6690A9C7" w:rsidR="00180271" w:rsidRDefault="00E33EC8" w:rsidP="009026C2">
      <w:pPr>
        <w:pStyle w:val="ConsPlusNormal"/>
        <w:ind w:firstLine="539"/>
        <w:jc w:val="center"/>
      </w:pPr>
      <w:r>
        <w:t>Срок</w:t>
      </w:r>
      <w:r w:rsidR="002D7F82">
        <w:t>и</w:t>
      </w:r>
      <w:r>
        <w:t xml:space="preserve"> предоставления муници</w:t>
      </w:r>
      <w:r w:rsidR="009026C2">
        <w:t>пальной услуги</w:t>
      </w:r>
    </w:p>
    <w:p w14:paraId="3AE1521C" w14:textId="77777777" w:rsidR="009026C2" w:rsidRDefault="009026C2" w:rsidP="009026C2">
      <w:pPr>
        <w:pStyle w:val="ConsPlusNormal"/>
        <w:ind w:firstLine="539"/>
        <w:jc w:val="center"/>
      </w:pPr>
    </w:p>
    <w:p w14:paraId="6FA1D340" w14:textId="7322F667" w:rsidR="006D0FA9" w:rsidRDefault="00C85BEE" w:rsidP="006D0F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4D3CD5">
        <w:rPr>
          <w:rFonts w:eastAsiaTheme="minorHAnsi"/>
          <w:sz w:val="28"/>
          <w:szCs w:val="28"/>
          <w:lang w:eastAsia="en-US"/>
        </w:rPr>
        <w:t>4</w:t>
      </w:r>
      <w:r w:rsidR="009026C2">
        <w:rPr>
          <w:rFonts w:eastAsiaTheme="minorHAnsi"/>
          <w:sz w:val="28"/>
          <w:szCs w:val="28"/>
          <w:lang w:eastAsia="en-US"/>
        </w:rPr>
        <w:t>.</w:t>
      </w:r>
      <w:r w:rsidR="009A2567">
        <w:rPr>
          <w:rFonts w:eastAsiaTheme="minorHAnsi"/>
          <w:sz w:val="28"/>
          <w:szCs w:val="28"/>
          <w:lang w:eastAsia="en-US"/>
        </w:rPr>
        <w:t xml:space="preserve"> </w:t>
      </w:r>
      <w:r w:rsidRPr="00C85BEE">
        <w:rPr>
          <w:rFonts w:eastAsiaTheme="minorHAnsi"/>
          <w:sz w:val="28"/>
          <w:szCs w:val="28"/>
          <w:lang w:eastAsia="en-US"/>
        </w:rPr>
        <w:t>Срок предоставления муниципальной услуги при осуществлении муниципальной функции по выдаче разрешения на строительство составляет 7 (семь) рабочих дней, за исключением следующих случаев:</w:t>
      </w:r>
    </w:p>
    <w:p w14:paraId="7E515CD4" w14:textId="73C7E99A" w:rsidR="00C85BEE" w:rsidRDefault="00C85BEE" w:rsidP="00C85BEE">
      <w:pPr>
        <w:autoSpaceDE w:val="0"/>
        <w:autoSpaceDN w:val="0"/>
        <w:adjustRightInd w:val="0"/>
        <w:ind w:firstLine="539"/>
        <w:jc w:val="both"/>
        <w:rPr>
          <w:sz w:val="28"/>
          <w:szCs w:val="28"/>
        </w:rPr>
      </w:pPr>
      <w:proofErr w:type="gramStart"/>
      <w:r w:rsidRPr="00C85BEE">
        <w:rPr>
          <w:sz w:val="28"/>
          <w:szCs w:val="28"/>
        </w:rPr>
        <w:t>1)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w:t>
      </w:r>
      <w:proofErr w:type="gramEnd"/>
      <w:r w:rsidRPr="00C85BEE">
        <w:rPr>
          <w:sz w:val="28"/>
          <w:szCs w:val="28"/>
        </w:rPr>
        <w:t xml:space="preserve"> строительство не содержится указание на типовое </w:t>
      </w:r>
      <w:proofErr w:type="gramStart"/>
      <w:r w:rsidRPr="00C85BEE">
        <w:rPr>
          <w:sz w:val="28"/>
          <w:szCs w:val="28"/>
        </w:rPr>
        <w:t>архитектурное решение</w:t>
      </w:r>
      <w:proofErr w:type="gramEnd"/>
      <w:r w:rsidRPr="00C85BEE">
        <w:rPr>
          <w:sz w:val="28"/>
          <w:szCs w:val="28"/>
        </w:rPr>
        <w:t xml:space="preserve">, в соответствии с которым планируется строительство или реконструкция объекта капитального строительства, при наличии документов, необходимых для принятия решения о выдаче разрешения на строительство, срок предоставления муниципальной </w:t>
      </w:r>
      <w:r w:rsidR="00B257A7" w:rsidRPr="00B257A7">
        <w:rPr>
          <w:sz w:val="28"/>
          <w:szCs w:val="28"/>
        </w:rPr>
        <w:t>услуги  составляет 30 (тридцать) календарных дней.</w:t>
      </w:r>
      <w:r w:rsidR="00B257A7" w:rsidRPr="00B257A7">
        <w:rPr>
          <w:sz w:val="28"/>
          <w:szCs w:val="28"/>
        </w:rPr>
        <w:tab/>
      </w:r>
    </w:p>
    <w:p w14:paraId="52CC6FEB" w14:textId="2817EC6D" w:rsidR="00111A3D" w:rsidRDefault="00C85BEE" w:rsidP="00C85BEE">
      <w:pPr>
        <w:autoSpaceDE w:val="0"/>
        <w:autoSpaceDN w:val="0"/>
        <w:adjustRightInd w:val="0"/>
        <w:ind w:firstLine="539"/>
        <w:jc w:val="both"/>
        <w:rPr>
          <w:rFonts w:eastAsiaTheme="minorHAnsi"/>
          <w:sz w:val="28"/>
          <w:szCs w:val="28"/>
          <w:lang w:eastAsia="en-US"/>
        </w:rPr>
      </w:pPr>
      <w:r w:rsidRPr="00C85BEE">
        <w:rPr>
          <w:rFonts w:eastAsiaTheme="minorHAnsi"/>
          <w:sz w:val="28"/>
          <w:szCs w:val="28"/>
          <w:lang w:eastAsia="en-US"/>
        </w:rPr>
        <w:t>2)  при отсутствии документов, необходимых для принятия решения                     о выдаче разрешения на строительство, если подано заявление в случае, установленном подпунктом 1 пункта 11 административного регламента, срок предоставления муниципальной услуги составляет 3 (три) рабочих дня, с выдачей мотивированного отказа в предоставлении муниципальной услуги.</w:t>
      </w:r>
    </w:p>
    <w:p w14:paraId="0200775B" w14:textId="5E117866" w:rsidR="00B257A7" w:rsidRDefault="00B257A7" w:rsidP="00FF182D">
      <w:pPr>
        <w:pStyle w:val="ConsPlusNormal"/>
        <w:ind w:firstLine="539"/>
        <w:jc w:val="both"/>
      </w:pPr>
      <w:r w:rsidRPr="00B257A7">
        <w:t>15. Срок предоставления муниципальной услуги при осуществлении муниципальной функции по внесению изменений в разрешение на строительство составляет 7 (семь) рабочих дней, за исключением следующих случаев:</w:t>
      </w:r>
    </w:p>
    <w:p w14:paraId="2D1CA063" w14:textId="695425D6" w:rsidR="001E05BE" w:rsidRDefault="00C85BEE" w:rsidP="00FF182D">
      <w:pPr>
        <w:pStyle w:val="ConsPlusNormal"/>
        <w:ind w:firstLine="539"/>
        <w:jc w:val="both"/>
      </w:pPr>
      <w:proofErr w:type="gramStart"/>
      <w:r w:rsidRPr="00C85BEE">
        <w:t>1) Если подано заявление о внесении изменений в разрешения на строительство (за исключением заявления о продлении срока действия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proofErr w:type="gramEnd"/>
      <w:r w:rsidRPr="00C85BEE">
        <w:t xml:space="preserve"> 51 </w:t>
      </w:r>
      <w:r w:rsidRPr="00C85BEE">
        <w:lastRenderedPageBreak/>
        <w:t>Гр</w:t>
      </w:r>
      <w:r w:rsidR="00E717AC">
        <w:t>адостроительного кодекса РФ</w:t>
      </w:r>
      <w:proofErr w:type="gramStart"/>
      <w:r w:rsidR="00E717AC">
        <w:t xml:space="preserve"> </w:t>
      </w:r>
      <w:r w:rsidRPr="00C85BEE">
        <w:t>,</w:t>
      </w:r>
      <w:proofErr w:type="gramEnd"/>
      <w:r w:rsidRPr="00C85BEE">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города Сочи срок рассмотрения заявления составляет тридцать дней.  </w:t>
      </w:r>
    </w:p>
    <w:p w14:paraId="6753B867" w14:textId="77777777" w:rsidR="00582360" w:rsidRDefault="00E33EC8" w:rsidP="00FF182D">
      <w:pPr>
        <w:pStyle w:val="ConsPlusNormal"/>
        <w:ind w:firstLine="539"/>
        <w:jc w:val="both"/>
      </w:pPr>
      <w:r>
        <w:t xml:space="preserve">Срок </w:t>
      </w:r>
      <w:r w:rsidR="00504559">
        <w:t xml:space="preserve">предоставления муниципальной услуги </w:t>
      </w:r>
      <w:r>
        <w:t>исчисляется в днях.</w:t>
      </w:r>
      <w:r w:rsidR="00FF182D">
        <w:t xml:space="preserve"> Течение срока начинается на следующий день после календарной даты получения заявления администрацией города Сочи</w:t>
      </w:r>
      <w:r w:rsidR="001E05BE">
        <w:t>.</w:t>
      </w:r>
    </w:p>
    <w:p w14:paraId="7049F544" w14:textId="0A59ADB6" w:rsidR="00696ACF" w:rsidRDefault="00B257A7" w:rsidP="00FF182D">
      <w:pPr>
        <w:pStyle w:val="ConsPlusNormal"/>
        <w:ind w:firstLine="539"/>
        <w:jc w:val="both"/>
      </w:pPr>
      <w:r w:rsidRPr="00B257A7">
        <w:t>Если окончание срока предоставления муниципальной услуги приходится на нерабочий день, то днём окончания этого срока считается следующий за ним рабочий день.</w:t>
      </w:r>
    </w:p>
    <w:p w14:paraId="2D69E28E" w14:textId="77777777" w:rsidR="00B257A7" w:rsidRDefault="00B257A7" w:rsidP="00FF182D">
      <w:pPr>
        <w:pStyle w:val="ConsPlusNormal"/>
        <w:ind w:firstLine="539"/>
        <w:jc w:val="both"/>
      </w:pPr>
    </w:p>
    <w:p w14:paraId="314435B3" w14:textId="7C03249C" w:rsidR="00696ACF" w:rsidRDefault="00B257A7" w:rsidP="001E05BE">
      <w:pPr>
        <w:pStyle w:val="ConsPlusNormal"/>
        <w:ind w:firstLine="540"/>
        <w:jc w:val="center"/>
        <w:rPr>
          <w:rFonts w:eastAsiaTheme="minorHAnsi"/>
          <w:szCs w:val="28"/>
          <w:lang w:eastAsia="en-US"/>
        </w:rPr>
      </w:pPr>
      <w:r w:rsidRPr="00B257A7">
        <w:rPr>
          <w:rFonts w:eastAsiaTheme="minorHAnsi"/>
          <w:szCs w:val="28"/>
          <w:lang w:eastAsia="en-US"/>
        </w:rPr>
        <w:t>Перечень нормативных правовых актов, регулирующих предоставление муниципальной услуги.</w:t>
      </w:r>
    </w:p>
    <w:p w14:paraId="1FA06D02" w14:textId="77777777" w:rsidR="00B257A7" w:rsidRDefault="00B257A7" w:rsidP="001E05BE">
      <w:pPr>
        <w:pStyle w:val="ConsPlusNormal"/>
        <w:ind w:firstLine="540"/>
        <w:jc w:val="center"/>
        <w:rPr>
          <w:rFonts w:eastAsiaTheme="minorHAnsi"/>
          <w:szCs w:val="28"/>
          <w:lang w:eastAsia="en-US"/>
        </w:rPr>
      </w:pPr>
    </w:p>
    <w:p w14:paraId="26113642" w14:textId="7FA60635" w:rsidR="008B3089" w:rsidRDefault="004D3CD5" w:rsidP="008B30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16. </w:t>
      </w:r>
      <w:proofErr w:type="gramStart"/>
      <w:r w:rsidR="008B3089">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федеральном реестре, на </w:t>
      </w:r>
      <w:r w:rsidR="00FD03ED" w:rsidRPr="00FD03ED">
        <w:rPr>
          <w:rFonts w:eastAsiaTheme="minorHAnsi"/>
          <w:sz w:val="28"/>
          <w:szCs w:val="28"/>
          <w:lang w:eastAsia="en-US"/>
        </w:rPr>
        <w:t>Едином портале и на официальном сайте администрации города Сочи в информационно-телекоммуникационной сети «Интернет» https://www.sochi.ru, и на Региональном портале https://pgu.krasnodar.ru/structure/detail.php?orgID= 159302&amp;sphrase_id=59329.</w:t>
      </w:r>
      <w:proofErr w:type="gramEnd"/>
    </w:p>
    <w:p w14:paraId="2E918CF5" w14:textId="77777777" w:rsidR="00B257A7" w:rsidRDefault="00B257A7" w:rsidP="00B257A7">
      <w:pPr>
        <w:pStyle w:val="ConsPlusNormal"/>
        <w:ind w:firstLine="540"/>
        <w:jc w:val="both"/>
      </w:pPr>
      <w:r>
        <w:t>Департамент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города Сочи, а также в соответствующем разделе федерального реестра, Единого портала и Регионального портала.</w:t>
      </w:r>
    </w:p>
    <w:p w14:paraId="20D97011" w14:textId="77777777" w:rsidR="00B257A7" w:rsidRDefault="00B257A7" w:rsidP="00B257A7">
      <w:pPr>
        <w:pStyle w:val="ConsPlusNormal"/>
        <w:jc w:val="both"/>
      </w:pPr>
    </w:p>
    <w:p w14:paraId="50AD0694" w14:textId="50A53FE8" w:rsidR="00B257A7" w:rsidRDefault="00B257A7" w:rsidP="00B257A7">
      <w:pPr>
        <w:pStyle w:val="ConsPlusNormal"/>
        <w:jc w:val="center"/>
      </w:pPr>
      <w:r>
        <w:t>Исчерпывающий перечень документов, необходимых</w:t>
      </w:r>
    </w:p>
    <w:p w14:paraId="18E243C5" w14:textId="6E9195F3" w:rsidR="00B257A7" w:rsidRDefault="00B257A7" w:rsidP="00B257A7">
      <w:pPr>
        <w:pStyle w:val="ConsPlusNormal"/>
        <w:jc w:val="center"/>
      </w:pPr>
      <w:r>
        <w:t>для предоставления муниципальной услуги,</w:t>
      </w:r>
    </w:p>
    <w:p w14:paraId="3B4E948A" w14:textId="77777777" w:rsidR="00B257A7" w:rsidRDefault="00B257A7" w:rsidP="00B257A7">
      <w:pPr>
        <w:pStyle w:val="ConsPlusNormal"/>
        <w:jc w:val="center"/>
      </w:pPr>
      <w:r>
        <w:t>подлежащих представлению заявителем</w:t>
      </w:r>
    </w:p>
    <w:p w14:paraId="367596B6" w14:textId="77777777" w:rsidR="00B257A7" w:rsidRDefault="00B257A7" w:rsidP="00582360">
      <w:pPr>
        <w:pStyle w:val="ConsPlusNormal"/>
        <w:jc w:val="both"/>
      </w:pPr>
    </w:p>
    <w:p w14:paraId="5FE49B1B" w14:textId="0DB2C759" w:rsidR="00615C27" w:rsidRPr="00615C27" w:rsidRDefault="004D3CD5" w:rsidP="00582360">
      <w:pPr>
        <w:pStyle w:val="ConsPlusNormal"/>
        <w:jc w:val="both"/>
        <w:rPr>
          <w:rFonts w:eastAsiaTheme="minorHAnsi"/>
          <w:szCs w:val="28"/>
          <w:lang w:eastAsia="en-US"/>
        </w:rPr>
      </w:pPr>
      <w:r>
        <w:tab/>
      </w:r>
      <w:r w:rsidR="00582360">
        <w:t>1</w:t>
      </w:r>
      <w:r>
        <w:t>7</w:t>
      </w:r>
      <w:r w:rsidR="00582360">
        <w:t xml:space="preserve">. </w:t>
      </w:r>
      <w:r w:rsidR="00615C27">
        <w:rPr>
          <w:rFonts w:eastAsiaTheme="minorHAnsi"/>
          <w:szCs w:val="28"/>
          <w:lang w:eastAsia="en-US"/>
        </w:rPr>
        <w:t>Исполнени</w:t>
      </w:r>
      <w:r w:rsidR="00C85B82">
        <w:rPr>
          <w:rFonts w:eastAsiaTheme="minorHAnsi"/>
          <w:szCs w:val="28"/>
          <w:lang w:eastAsia="en-US"/>
        </w:rPr>
        <w:t>е</w:t>
      </w:r>
      <w:r w:rsidR="00615C27">
        <w:rPr>
          <w:rFonts w:eastAsiaTheme="minorHAnsi"/>
          <w:szCs w:val="28"/>
          <w:lang w:eastAsia="en-US"/>
        </w:rPr>
        <w:t xml:space="preserve"> муниципальной функции по </w:t>
      </w:r>
      <w:r w:rsidR="00615C27">
        <w:t>выдаче разрешения на строительство</w:t>
      </w:r>
      <w:r w:rsidR="00582360">
        <w:t>, и</w:t>
      </w:r>
      <w:r w:rsidR="00615C27">
        <w:t>счерпывающий перечень документов</w:t>
      </w:r>
      <w:r w:rsidR="00C17F45">
        <w:t>,</w:t>
      </w:r>
      <w:r w:rsidR="00615C27">
        <w:t xml:space="preserve"> необходимых в соответствии </w:t>
      </w:r>
      <w:r w:rsidR="00582360" w:rsidRPr="00582360">
        <w:t xml:space="preserve">с нормативно правовыми актами для предоставления муниципальной услуги муниципальной функции по выдаче разрешения на строительство  подлежащих предоставлению </w:t>
      </w:r>
      <w:r w:rsidR="00615C27">
        <w:t>заявителем:</w:t>
      </w:r>
    </w:p>
    <w:p w14:paraId="2D1E2966" w14:textId="77777777" w:rsidR="00582360" w:rsidRDefault="00582360" w:rsidP="00582360">
      <w:pPr>
        <w:pStyle w:val="ConsPlusNormal"/>
        <w:ind w:firstLine="540"/>
        <w:jc w:val="both"/>
      </w:pPr>
      <w:r>
        <w:t>1) Заявление о выдаче разрешения на строительство, реконструкцию объекта капитального строительства (форма заявления представлена в приложении № 1 к настоящему административному регламенту).</w:t>
      </w:r>
    </w:p>
    <w:p w14:paraId="7926E92C" w14:textId="77777777" w:rsidR="00582360" w:rsidRDefault="00582360" w:rsidP="00582360">
      <w:pPr>
        <w:pStyle w:val="ConsPlusNormal"/>
        <w:ind w:firstLine="540"/>
        <w:jc w:val="both"/>
      </w:pPr>
      <w:r>
        <w:t>2) Копия документа, удостоверяющего личность заявителя, либо личность представителя заявителя (оригинал для обозрения);</w:t>
      </w:r>
    </w:p>
    <w:p w14:paraId="481D08EA" w14:textId="64CC22E3" w:rsidR="00615C27" w:rsidRDefault="00582360" w:rsidP="00582360">
      <w:pPr>
        <w:pStyle w:val="ConsPlusNormal"/>
        <w:ind w:firstLine="540"/>
        <w:jc w:val="both"/>
      </w:pPr>
      <w:r>
        <w:t xml:space="preserve">3) В случае </w:t>
      </w:r>
      <w:r w:rsidR="00615C27">
        <w:t>обращения представителя физического лица – нотариально удостоверенная доверенность.</w:t>
      </w:r>
    </w:p>
    <w:p w14:paraId="1CEBC177" w14:textId="77777777" w:rsidR="00615C27" w:rsidRDefault="00615C27" w:rsidP="00615C27">
      <w:pPr>
        <w:pStyle w:val="ConsPlusNormal"/>
        <w:ind w:firstLine="540"/>
        <w:jc w:val="both"/>
      </w:pPr>
      <w:r>
        <w:lastRenderedPageBreak/>
        <w:t>В случае обращения представителя юридического лица - доверенность на фирменном бланке организации за подписью руководителя, удостоверенная печатью организации (при ее наличии).</w:t>
      </w:r>
    </w:p>
    <w:p w14:paraId="0DA54768" w14:textId="77777777" w:rsidR="00582360" w:rsidRPr="00582360" w:rsidRDefault="00582360" w:rsidP="00582360">
      <w:pPr>
        <w:autoSpaceDE w:val="0"/>
        <w:autoSpaceDN w:val="0"/>
        <w:adjustRightInd w:val="0"/>
        <w:ind w:firstLine="539"/>
        <w:jc w:val="both"/>
        <w:rPr>
          <w:rFonts w:eastAsiaTheme="minorHAnsi"/>
          <w:sz w:val="28"/>
          <w:szCs w:val="28"/>
          <w:lang w:eastAsia="en-US"/>
        </w:rPr>
      </w:pPr>
      <w:r w:rsidRPr="00582360">
        <w:rPr>
          <w:rFonts w:eastAsiaTheme="minorHAnsi"/>
          <w:sz w:val="28"/>
          <w:szCs w:val="28"/>
          <w:lang w:eastAsia="en-US"/>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(их копии или сведения, содержащиеся в них) отсутствуют в Едином государственном реестре недвижимости.</w:t>
      </w:r>
    </w:p>
    <w:p w14:paraId="0619CB9B" w14:textId="44CE991A" w:rsidR="00615C27" w:rsidRPr="009E2E91" w:rsidRDefault="00582360" w:rsidP="00582360">
      <w:pPr>
        <w:autoSpaceDE w:val="0"/>
        <w:autoSpaceDN w:val="0"/>
        <w:adjustRightInd w:val="0"/>
        <w:ind w:firstLine="539"/>
        <w:jc w:val="both"/>
        <w:rPr>
          <w:rFonts w:eastAsiaTheme="minorHAnsi"/>
          <w:sz w:val="28"/>
          <w:szCs w:val="28"/>
          <w:highlight w:val="yellow"/>
          <w:lang w:eastAsia="en-US"/>
        </w:rPr>
      </w:pPr>
      <w:r w:rsidRPr="009E2E91">
        <w:rPr>
          <w:rFonts w:eastAsiaTheme="minorHAnsi"/>
          <w:sz w:val="28"/>
          <w:szCs w:val="28"/>
          <w:highlight w:val="yellow"/>
          <w:lang w:eastAsia="en-US"/>
        </w:rPr>
        <w:t xml:space="preserve">5) </w:t>
      </w:r>
      <w:r w:rsidR="002879F2" w:rsidRPr="009E2E91">
        <w:rPr>
          <w:rFonts w:eastAsiaTheme="minorHAnsi"/>
          <w:sz w:val="28"/>
          <w:szCs w:val="28"/>
          <w:highlight w:val="yellow"/>
          <w:lang w:eastAsia="en-US"/>
        </w:rPr>
        <w:t>результаты инженерных изысканий и следующие м</w:t>
      </w:r>
      <w:r w:rsidRPr="009E2E91">
        <w:rPr>
          <w:rFonts w:eastAsiaTheme="minorHAnsi"/>
          <w:sz w:val="28"/>
          <w:szCs w:val="28"/>
          <w:highlight w:val="yellow"/>
          <w:lang w:eastAsia="en-US"/>
        </w:rPr>
        <w:t>атериалы</w:t>
      </w:r>
      <w:r w:rsidR="00615C27" w:rsidRPr="009E2E91">
        <w:rPr>
          <w:rFonts w:eastAsiaTheme="minorHAnsi"/>
          <w:sz w:val="28"/>
          <w:szCs w:val="28"/>
          <w:highlight w:val="yellow"/>
          <w:lang w:eastAsia="en-US"/>
        </w:rPr>
        <w:t xml:space="preserve">, </w:t>
      </w:r>
      <w:r w:rsidR="009E2E91" w:rsidRPr="009E2E91">
        <w:rPr>
          <w:rFonts w:eastAsiaTheme="minorHAnsi"/>
          <w:sz w:val="28"/>
          <w:szCs w:val="28"/>
          <w:highlight w:val="yellow"/>
          <w:lang w:eastAsia="en-US"/>
        </w:rPr>
        <w:t xml:space="preserve">содержащиеся в </w:t>
      </w:r>
      <w:proofErr w:type="spellStart"/>
      <w:r w:rsidR="009E2E91" w:rsidRPr="009E2E91">
        <w:rPr>
          <w:rFonts w:eastAsiaTheme="minorHAnsi"/>
          <w:sz w:val="28"/>
          <w:szCs w:val="28"/>
          <w:highlight w:val="yellow"/>
          <w:lang w:eastAsia="en-US"/>
        </w:rPr>
        <w:t>утвержденной</w:t>
      </w:r>
      <w:proofErr w:type="spellEnd"/>
      <w:r w:rsidR="009E2E91" w:rsidRPr="009E2E91">
        <w:rPr>
          <w:rFonts w:eastAsiaTheme="minorHAnsi"/>
          <w:sz w:val="28"/>
          <w:szCs w:val="28"/>
          <w:highlight w:val="yellow"/>
          <w:lang w:eastAsia="en-US"/>
        </w:rPr>
        <w:t xml:space="preserve"> в соответствии с частью 15 статьи 48 Градостроительного кодекса проектной документации</w:t>
      </w:r>
      <w:r w:rsidR="00615C27" w:rsidRPr="009E2E91">
        <w:rPr>
          <w:rFonts w:eastAsiaTheme="minorHAnsi"/>
          <w:sz w:val="28"/>
          <w:szCs w:val="28"/>
          <w:highlight w:val="yellow"/>
          <w:lang w:eastAsia="en-US"/>
        </w:rPr>
        <w:t>:</w:t>
      </w:r>
    </w:p>
    <w:p w14:paraId="4B9368B0" w14:textId="77777777" w:rsidR="002879F2" w:rsidRPr="007D78DE" w:rsidRDefault="002879F2" w:rsidP="002879F2">
      <w:pPr>
        <w:autoSpaceDE w:val="0"/>
        <w:autoSpaceDN w:val="0"/>
        <w:adjustRightInd w:val="0"/>
        <w:ind w:firstLine="539"/>
        <w:jc w:val="both"/>
        <w:rPr>
          <w:rFonts w:eastAsiaTheme="minorHAnsi"/>
          <w:sz w:val="28"/>
          <w:szCs w:val="28"/>
          <w:highlight w:val="yellow"/>
          <w:lang w:eastAsia="en-US"/>
        </w:rPr>
      </w:pPr>
      <w:r w:rsidRPr="007D78DE">
        <w:rPr>
          <w:rFonts w:eastAsiaTheme="minorHAnsi"/>
          <w:sz w:val="28"/>
          <w:szCs w:val="28"/>
          <w:highlight w:val="yellow"/>
          <w:lang w:eastAsia="en-US"/>
        </w:rPr>
        <w:t>а) пояснительная записка;</w:t>
      </w:r>
    </w:p>
    <w:p w14:paraId="7123FBC8" w14:textId="77777777" w:rsidR="002879F2" w:rsidRPr="007D78DE" w:rsidRDefault="002879F2" w:rsidP="002879F2">
      <w:pPr>
        <w:autoSpaceDE w:val="0"/>
        <w:autoSpaceDN w:val="0"/>
        <w:adjustRightInd w:val="0"/>
        <w:ind w:firstLine="539"/>
        <w:jc w:val="both"/>
        <w:rPr>
          <w:rFonts w:eastAsiaTheme="minorHAnsi"/>
          <w:sz w:val="28"/>
          <w:szCs w:val="28"/>
          <w:highlight w:val="yellow"/>
          <w:lang w:eastAsia="en-US"/>
        </w:rPr>
      </w:pPr>
      <w:proofErr w:type="gramStart"/>
      <w:r w:rsidRPr="007D78DE">
        <w:rPr>
          <w:rFonts w:eastAsiaTheme="minorHAnsi"/>
          <w:sz w:val="28"/>
          <w:szCs w:val="28"/>
          <w:highlight w:val="yellow"/>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0C7F0B50" w14:textId="77777777" w:rsidR="002879F2" w:rsidRPr="007D78DE" w:rsidRDefault="002879F2" w:rsidP="002879F2">
      <w:pPr>
        <w:autoSpaceDE w:val="0"/>
        <w:autoSpaceDN w:val="0"/>
        <w:adjustRightInd w:val="0"/>
        <w:ind w:firstLine="539"/>
        <w:jc w:val="both"/>
        <w:rPr>
          <w:rFonts w:eastAsiaTheme="minorHAnsi"/>
          <w:sz w:val="28"/>
          <w:szCs w:val="28"/>
          <w:highlight w:val="yellow"/>
          <w:lang w:eastAsia="en-US"/>
        </w:rPr>
      </w:pPr>
      <w:r w:rsidRPr="007D78DE">
        <w:rPr>
          <w:rFonts w:eastAsiaTheme="minorHAnsi"/>
          <w:sz w:val="28"/>
          <w:szCs w:val="28"/>
          <w:highlight w:val="yellow"/>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293CBBE" w14:textId="00E1C5DF" w:rsidR="002879F2" w:rsidRPr="007D78DE" w:rsidRDefault="002879F2" w:rsidP="002879F2">
      <w:pPr>
        <w:autoSpaceDE w:val="0"/>
        <w:autoSpaceDN w:val="0"/>
        <w:adjustRightInd w:val="0"/>
        <w:ind w:firstLine="539"/>
        <w:jc w:val="both"/>
        <w:rPr>
          <w:rFonts w:eastAsiaTheme="minorHAnsi"/>
          <w:sz w:val="28"/>
          <w:szCs w:val="28"/>
          <w:highlight w:val="yellow"/>
          <w:lang w:eastAsia="en-US"/>
        </w:rPr>
      </w:pPr>
      <w:r w:rsidRPr="007D78DE">
        <w:rPr>
          <w:rFonts w:eastAsiaTheme="minorHAnsi"/>
          <w:sz w:val="28"/>
          <w:szCs w:val="28"/>
          <w:highlight w:val="yellow"/>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2957F37" w14:textId="1410ADBB" w:rsidR="00503E1B" w:rsidRDefault="00503E1B" w:rsidP="00615C27">
      <w:pPr>
        <w:autoSpaceDE w:val="0"/>
        <w:autoSpaceDN w:val="0"/>
        <w:adjustRightInd w:val="0"/>
        <w:ind w:firstLine="539"/>
        <w:jc w:val="both"/>
        <w:rPr>
          <w:rFonts w:eastAsiaTheme="minorHAnsi"/>
          <w:sz w:val="28"/>
          <w:szCs w:val="28"/>
          <w:lang w:eastAsia="en-US"/>
        </w:rPr>
      </w:pPr>
      <w:r w:rsidRPr="007D78DE">
        <w:rPr>
          <w:rFonts w:eastAsiaTheme="minorHAnsi"/>
          <w:sz w:val="28"/>
          <w:szCs w:val="28"/>
          <w:highlight w:val="yellow"/>
          <w:lang w:eastAsia="en-US"/>
        </w:rPr>
        <w:t>Документы, предусмотренные настоящим пунктом, направляются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заключений.</w:t>
      </w:r>
    </w:p>
    <w:p w14:paraId="62796AF7" w14:textId="76C98064" w:rsidR="00615C27" w:rsidRDefault="00582360" w:rsidP="00615C27">
      <w:pPr>
        <w:autoSpaceDE w:val="0"/>
        <w:autoSpaceDN w:val="0"/>
        <w:adjustRightInd w:val="0"/>
        <w:ind w:firstLine="539"/>
        <w:jc w:val="both"/>
        <w:rPr>
          <w:rFonts w:eastAsiaTheme="minorHAnsi"/>
          <w:sz w:val="28"/>
          <w:szCs w:val="28"/>
          <w:lang w:eastAsia="en-US"/>
        </w:rPr>
      </w:pPr>
      <w:r w:rsidRPr="00582360">
        <w:rPr>
          <w:rFonts w:eastAsiaTheme="minorHAnsi"/>
          <w:sz w:val="28"/>
          <w:szCs w:val="28"/>
          <w:lang w:eastAsia="en-US"/>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статьёй 49 Градостроительного кодекса Российской Федерации</w:t>
      </w:r>
      <w:r w:rsidR="00615C27" w:rsidRPr="003D757C">
        <w:rPr>
          <w:rFonts w:eastAsiaTheme="minorHAnsi"/>
          <w:sz w:val="28"/>
          <w:szCs w:val="28"/>
          <w:lang w:eastAsia="en-US"/>
        </w:rPr>
        <w:t xml:space="preserve">, положительное </w:t>
      </w:r>
      <w:r w:rsidRPr="00582360">
        <w:rPr>
          <w:rFonts w:eastAsiaTheme="minorHAnsi"/>
          <w:sz w:val="28"/>
          <w:szCs w:val="28"/>
          <w:lang w:eastAsia="en-US"/>
        </w:rPr>
        <w:t xml:space="preserve">заключение государственной экспертизы проектной документации в случаях, предусмотренных частью 3.4 статьи 49 Градостроительного кодекса </w:t>
      </w:r>
      <w:r w:rsidRPr="00582360">
        <w:rPr>
          <w:rFonts w:eastAsiaTheme="minorHAnsi"/>
          <w:sz w:val="28"/>
          <w:szCs w:val="28"/>
          <w:lang w:eastAsia="en-US"/>
        </w:rPr>
        <w:lastRenderedPageBreak/>
        <w:t>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6349B252" w14:textId="77777777" w:rsidR="00ED3FA7" w:rsidRDefault="00ED3FA7" w:rsidP="00ED3FA7">
      <w:pPr>
        <w:autoSpaceDE w:val="0"/>
        <w:autoSpaceDN w:val="0"/>
        <w:adjustRightInd w:val="0"/>
        <w:ind w:firstLine="540"/>
        <w:jc w:val="both"/>
        <w:rPr>
          <w:rFonts w:eastAsiaTheme="minorHAnsi"/>
          <w:sz w:val="28"/>
          <w:szCs w:val="28"/>
          <w:lang w:eastAsia="en-US"/>
        </w:rPr>
      </w:pPr>
      <w:r w:rsidRPr="00ED3FA7">
        <w:rPr>
          <w:rFonts w:eastAsiaTheme="minorHAnsi"/>
          <w:sz w:val="28"/>
          <w:szCs w:val="28"/>
          <w:lang w:eastAsia="en-US"/>
        </w:rPr>
        <w:t>Документы, предусмотренные настоящим пунктом, направляются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заключений.</w:t>
      </w:r>
    </w:p>
    <w:p w14:paraId="13ED44E1" w14:textId="7DABBF05" w:rsidR="009E2E91" w:rsidRPr="009E2E91" w:rsidRDefault="009E2E91" w:rsidP="009E2E9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7</w:t>
      </w:r>
      <w:r w:rsidRPr="009E2E91">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proofErr w:type="spellStart"/>
      <w:r w:rsidRPr="009E2E91">
        <w:rPr>
          <w:rFonts w:eastAsiaTheme="minorHAnsi"/>
          <w:sz w:val="28"/>
          <w:szCs w:val="28"/>
          <w:lang w:eastAsia="en-US"/>
        </w:rPr>
        <w:t>утвержденное</w:t>
      </w:r>
      <w:proofErr w:type="spellEnd"/>
      <w:r w:rsidRPr="009E2E91">
        <w:rPr>
          <w:rFonts w:eastAsiaTheme="minorHAnsi"/>
          <w:sz w:val="28"/>
          <w:szCs w:val="28"/>
          <w:lang w:eastAsia="en-US"/>
        </w:rPr>
        <w:t xml:space="preserve"> </w:t>
      </w:r>
      <w:proofErr w:type="spellStart"/>
      <w:r w:rsidRPr="009E2E91">
        <w:rPr>
          <w:rFonts w:eastAsiaTheme="minorHAnsi"/>
          <w:sz w:val="28"/>
          <w:szCs w:val="28"/>
          <w:lang w:eastAsia="en-US"/>
        </w:rPr>
        <w:t>привлеченным</w:t>
      </w:r>
      <w:proofErr w:type="spellEnd"/>
      <w:r w:rsidRPr="009E2E91">
        <w:rPr>
          <w:rFonts w:eastAsiaTheme="minorHAnsi"/>
          <w:sz w:val="28"/>
          <w:szCs w:val="28"/>
          <w:lang w:eastAsia="en-US"/>
        </w:rPr>
        <w:t xml:space="preserve"> этим лицом в соответствии с Градостроительным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9E2E91">
        <w:rPr>
          <w:rFonts w:eastAsiaTheme="minorHAnsi"/>
          <w:sz w:val="28"/>
          <w:szCs w:val="28"/>
          <w:lang w:eastAsia="en-US"/>
        </w:rPr>
        <w:t xml:space="preserve"> </w:t>
      </w:r>
      <w:proofErr w:type="gramStart"/>
      <w:r w:rsidRPr="009E2E91">
        <w:rPr>
          <w:rFonts w:eastAsiaTheme="minorHAnsi"/>
          <w:sz w:val="28"/>
          <w:szCs w:val="28"/>
          <w:lang w:eastAsia="en-US"/>
        </w:rPr>
        <w:t>соответствии</w:t>
      </w:r>
      <w:proofErr w:type="gramEnd"/>
      <w:r w:rsidRPr="009E2E91">
        <w:rPr>
          <w:rFonts w:eastAsiaTheme="minorHAnsi"/>
          <w:sz w:val="28"/>
          <w:szCs w:val="28"/>
          <w:lang w:eastAsia="en-US"/>
        </w:rPr>
        <w:t xml:space="preserve"> с частью 3.8 статьи 49 Градостроительного кодекса РФ;</w:t>
      </w:r>
    </w:p>
    <w:p w14:paraId="7E11C444" w14:textId="71CFEF57" w:rsidR="009E2E91" w:rsidRPr="00ED3FA7" w:rsidRDefault="009E2E91" w:rsidP="009E2E9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8</w:t>
      </w:r>
      <w:r w:rsidRPr="009E2E91">
        <w:rPr>
          <w:rFonts w:eastAsiaTheme="minorHAnsi"/>
          <w:sz w:val="28"/>
          <w:szCs w:val="28"/>
          <w:lang w:eastAsia="en-US"/>
        </w:rPr>
        <w:t>)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w:t>
      </w:r>
      <w:bookmarkStart w:id="6" w:name="_GoBack"/>
      <w:bookmarkEnd w:id="6"/>
      <w:r w:rsidRPr="009E2E91">
        <w:rPr>
          <w:rFonts w:eastAsiaTheme="minorHAnsi"/>
          <w:sz w:val="28"/>
          <w:szCs w:val="28"/>
          <w:lang w:eastAsia="en-US"/>
        </w:rPr>
        <w:t>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roofErr w:type="gramEnd"/>
    </w:p>
    <w:p w14:paraId="56794F1D" w14:textId="7FD837F3" w:rsidR="00582360" w:rsidRDefault="009E2E91" w:rsidP="00615C2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w:t>
      </w:r>
      <w:r w:rsidR="00582360" w:rsidRPr="00582360">
        <w:rPr>
          <w:rFonts w:eastAsiaTheme="minorHAnsi"/>
          <w:sz w:val="28"/>
          <w:szCs w:val="28"/>
          <w:lang w:eastAsia="en-US"/>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roofErr w:type="gramEnd"/>
    </w:p>
    <w:p w14:paraId="48FFCB76" w14:textId="594A3297" w:rsidR="00615C27" w:rsidRDefault="009E2E91" w:rsidP="00615C2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10</w:t>
      </w:r>
      <w:r w:rsidR="00582360" w:rsidRPr="00582360">
        <w:rPr>
          <w:rFonts w:eastAsiaTheme="minorHAnsi"/>
          <w:sz w:val="28"/>
          <w:szCs w:val="28"/>
          <w:lang w:eastAsia="en-US"/>
        </w:rPr>
        <w:t xml:space="preserve">) </w:t>
      </w:r>
      <w:r w:rsidR="00615C27">
        <w:rPr>
          <w:rFonts w:eastAsiaTheme="minorHAnsi"/>
          <w:sz w:val="28"/>
          <w:szCs w:val="2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C17F45">
        <w:rPr>
          <w:rFonts w:eastAsiaTheme="minorHAnsi"/>
          <w:sz w:val="28"/>
          <w:szCs w:val="28"/>
          <w:lang w:eastAsia="en-US"/>
        </w:rPr>
        <w:t>«</w:t>
      </w:r>
      <w:r w:rsidR="00615C27">
        <w:rPr>
          <w:rFonts w:eastAsiaTheme="minorHAnsi"/>
          <w:sz w:val="28"/>
          <w:szCs w:val="28"/>
          <w:lang w:eastAsia="en-US"/>
        </w:rPr>
        <w:t>Росатом</w:t>
      </w:r>
      <w:r w:rsidR="00C17F45">
        <w:rPr>
          <w:rFonts w:eastAsiaTheme="minorHAnsi"/>
          <w:sz w:val="28"/>
          <w:szCs w:val="28"/>
          <w:lang w:eastAsia="en-US"/>
        </w:rPr>
        <w:t>»</w:t>
      </w:r>
      <w:r w:rsidR="00615C27">
        <w:rPr>
          <w:rFonts w:eastAsiaTheme="minorHAnsi"/>
          <w:sz w:val="28"/>
          <w:szCs w:val="28"/>
          <w:lang w:eastAsia="en-US"/>
        </w:rPr>
        <w:t xml:space="preserve">, Государственной корпорацией по космической деятельности </w:t>
      </w:r>
      <w:r w:rsidR="00C17F45">
        <w:rPr>
          <w:rFonts w:eastAsiaTheme="minorHAnsi"/>
          <w:sz w:val="28"/>
          <w:szCs w:val="28"/>
          <w:lang w:eastAsia="en-US"/>
        </w:rPr>
        <w:t>«</w:t>
      </w:r>
      <w:r w:rsidR="00615C27">
        <w:rPr>
          <w:rFonts w:eastAsiaTheme="minorHAnsi"/>
          <w:sz w:val="28"/>
          <w:szCs w:val="28"/>
          <w:lang w:eastAsia="en-US"/>
        </w:rPr>
        <w:t>Роскосмос</w:t>
      </w:r>
      <w:r w:rsidR="00C17F45">
        <w:rPr>
          <w:rFonts w:eastAsiaTheme="minorHAnsi"/>
          <w:sz w:val="28"/>
          <w:szCs w:val="28"/>
          <w:lang w:eastAsia="en-US"/>
        </w:rPr>
        <w:t>»</w:t>
      </w:r>
      <w:r w:rsidR="00615C27">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615C27">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1432EE">
        <w:rPr>
          <w:rFonts w:eastAsiaTheme="minorHAnsi"/>
          <w:sz w:val="28"/>
          <w:szCs w:val="28"/>
          <w:lang w:eastAsia="en-US"/>
        </w:rPr>
        <w:t>,</w:t>
      </w:r>
      <w:r w:rsidR="00615C27">
        <w:rPr>
          <w:rFonts w:eastAsiaTheme="minorHAnsi"/>
          <w:sz w:val="28"/>
          <w:szCs w:val="28"/>
          <w:lang w:eastAsia="en-US"/>
        </w:rPr>
        <w:t xml:space="preserve"> в том числе</w:t>
      </w:r>
      <w:r w:rsidR="001432EE">
        <w:rPr>
          <w:rFonts w:eastAsiaTheme="minorHAnsi"/>
          <w:sz w:val="28"/>
          <w:szCs w:val="28"/>
          <w:lang w:eastAsia="en-US"/>
        </w:rPr>
        <w:t>,</w:t>
      </w:r>
      <w:r w:rsidR="00615C27">
        <w:rPr>
          <w:rFonts w:eastAsiaTheme="minorHAnsi"/>
          <w:sz w:val="28"/>
          <w:szCs w:val="28"/>
          <w:lang w:eastAsia="en-US"/>
        </w:rPr>
        <w:t xml:space="preserve"> условия и порядок возмещения ущерба, </w:t>
      </w:r>
      <w:r w:rsidR="00582360">
        <w:rPr>
          <w:rFonts w:eastAsiaTheme="minorHAnsi"/>
          <w:sz w:val="28"/>
          <w:szCs w:val="28"/>
          <w:lang w:eastAsia="en-US"/>
        </w:rPr>
        <w:t>причинённого</w:t>
      </w:r>
      <w:r w:rsidR="00615C27">
        <w:rPr>
          <w:rFonts w:eastAsiaTheme="minorHAnsi"/>
          <w:sz w:val="28"/>
          <w:szCs w:val="28"/>
          <w:lang w:eastAsia="en-US"/>
        </w:rPr>
        <w:t xml:space="preserve"> указанному объекту при осуществлении реконструкции.</w:t>
      </w:r>
    </w:p>
    <w:p w14:paraId="182D3D12" w14:textId="6EBECAE4" w:rsidR="00615C27" w:rsidRDefault="009E2E91" w:rsidP="00615C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582360" w:rsidRPr="00582360">
        <w:rPr>
          <w:rFonts w:eastAsiaTheme="minorHAnsi"/>
          <w:sz w:val="28"/>
          <w:szCs w:val="28"/>
          <w:lang w:eastAsia="en-US"/>
        </w:rPr>
        <w:t xml:space="preserve">) </w:t>
      </w:r>
      <w:r w:rsidR="00615C27">
        <w:rPr>
          <w:rFonts w:eastAsiaTheme="minorHAnsi"/>
          <w:sz w:val="28"/>
          <w:szCs w:val="28"/>
          <w:lang w:eastAsia="en-US"/>
        </w:rPr>
        <w:t xml:space="preserve">Решение общего собрания собственников помещений и машино-мест в многоквартирном доме, принятое в соответствии с жилищным </w:t>
      </w:r>
      <w:hyperlink r:id="rId14" w:history="1">
        <w:r w:rsidR="00615C27" w:rsidRPr="003D757C">
          <w:rPr>
            <w:rFonts w:eastAsiaTheme="minorHAnsi"/>
            <w:sz w:val="28"/>
            <w:szCs w:val="28"/>
            <w:lang w:eastAsia="en-US"/>
          </w:rPr>
          <w:t>законодательством</w:t>
        </w:r>
      </w:hyperlink>
      <w:r w:rsidR="00615C27" w:rsidRPr="003D757C">
        <w:rPr>
          <w:rFonts w:eastAsiaTheme="minorHAnsi"/>
          <w:sz w:val="28"/>
          <w:szCs w:val="28"/>
          <w:lang w:eastAsia="en-US"/>
        </w:rPr>
        <w:t xml:space="preserve"> в случае реконструкции многоквартирного дома, или, если в </w:t>
      </w:r>
      <w:r w:rsidR="00615C27">
        <w:rPr>
          <w:rFonts w:eastAsiaTheme="minorHAnsi"/>
          <w:sz w:val="28"/>
          <w:szCs w:val="28"/>
          <w:lang w:eastAsia="en-US"/>
        </w:rPr>
        <w:lastRenderedPageBreak/>
        <w:t xml:space="preserve">результате такой реконструкции </w:t>
      </w:r>
      <w:r w:rsidR="00582360">
        <w:rPr>
          <w:rFonts w:eastAsiaTheme="minorHAnsi"/>
          <w:sz w:val="28"/>
          <w:szCs w:val="28"/>
          <w:lang w:eastAsia="en-US"/>
        </w:rPr>
        <w:t>произойдёт</w:t>
      </w:r>
      <w:r w:rsidR="00615C27">
        <w:rPr>
          <w:rFonts w:eastAsiaTheme="minorHAnsi"/>
          <w:sz w:val="28"/>
          <w:szCs w:val="28"/>
          <w:lang w:eastAsia="en-US"/>
        </w:rPr>
        <w:t xml:space="preserve"> уменьшение размера общего имущества в многоквартирном доме, согласие всех собственников помещений и машино-мест в многоквартирном доме.</w:t>
      </w:r>
    </w:p>
    <w:p w14:paraId="4ADD928B" w14:textId="5EFFDC42" w:rsidR="00503E1B" w:rsidRDefault="009E2E91" w:rsidP="00615C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00503E1B" w:rsidRPr="00503E1B">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14:paraId="117648D7" w14:textId="733F836C" w:rsidR="007D78DE" w:rsidRDefault="005A447A" w:rsidP="007D78DE">
      <w:pPr>
        <w:autoSpaceDE w:val="0"/>
        <w:autoSpaceDN w:val="0"/>
        <w:adjustRightInd w:val="0"/>
        <w:ind w:firstLine="540"/>
        <w:jc w:val="both"/>
        <w:rPr>
          <w:rFonts w:eastAsiaTheme="minorHAnsi"/>
          <w:color w:val="FF0000"/>
          <w:sz w:val="28"/>
          <w:szCs w:val="28"/>
          <w:lang w:eastAsia="en-US"/>
        </w:rPr>
      </w:pPr>
      <w:proofErr w:type="gramStart"/>
      <w:r w:rsidRPr="009E2E91">
        <w:rPr>
          <w:rFonts w:eastAsiaTheme="minorHAnsi"/>
          <w:sz w:val="28"/>
          <w:szCs w:val="28"/>
          <w:lang w:eastAsia="en-US"/>
        </w:rPr>
        <w:t>1</w:t>
      </w:r>
      <w:r w:rsidR="009E2E91" w:rsidRPr="009E2E91">
        <w:rPr>
          <w:rFonts w:eastAsiaTheme="minorHAnsi"/>
          <w:sz w:val="28"/>
          <w:szCs w:val="28"/>
          <w:lang w:eastAsia="en-US"/>
        </w:rPr>
        <w:t>3</w:t>
      </w:r>
      <w:r w:rsidRPr="009E2E91">
        <w:rPr>
          <w:rFonts w:eastAsiaTheme="minorHAnsi"/>
          <w:sz w:val="28"/>
          <w:szCs w:val="28"/>
          <w:lang w:eastAsia="en-US"/>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w:t>
      </w:r>
      <w:r w:rsidR="002379A6" w:rsidRPr="009E2E91">
        <w:rPr>
          <w:rFonts w:eastAsiaTheme="minorHAnsi"/>
          <w:sz w:val="28"/>
          <w:szCs w:val="28"/>
          <w:lang w:eastAsia="en-US"/>
        </w:rPr>
        <w:t xml:space="preserve"> </w:t>
      </w:r>
      <w:r w:rsidRPr="009E2E91">
        <w:rPr>
          <w:rFonts w:eastAsiaTheme="minorHAnsi"/>
          <w:sz w:val="28"/>
          <w:szCs w:val="28"/>
          <w:lang w:eastAsia="en-US"/>
        </w:rPr>
        <w:t>ГрК РФ раздела</w:t>
      </w:r>
      <w:proofErr w:type="gramEnd"/>
      <w:r w:rsidRPr="009E2E91">
        <w:rPr>
          <w:rFonts w:eastAsiaTheme="minorHAnsi"/>
          <w:sz w:val="28"/>
          <w:szCs w:val="28"/>
          <w:lang w:eastAsia="en-US"/>
        </w:rPr>
        <w:t xml:space="preserve"> </w:t>
      </w:r>
      <w:proofErr w:type="gramStart"/>
      <w:r w:rsidRPr="009E2E91">
        <w:rPr>
          <w:rFonts w:eastAsiaTheme="minorHAnsi"/>
          <w:sz w:val="28"/>
          <w:szCs w:val="28"/>
          <w:lang w:eastAsia="en-US"/>
        </w:rPr>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D78DE" w:rsidRPr="007D78DE">
        <w:rPr>
          <w:rFonts w:eastAsiaTheme="minorHAnsi"/>
          <w:color w:val="FF0000"/>
          <w:sz w:val="28"/>
          <w:szCs w:val="28"/>
          <w:lang w:eastAsia="en-US"/>
        </w:rPr>
        <w:t xml:space="preserve"> </w:t>
      </w:r>
      <w:proofErr w:type="gramEnd"/>
    </w:p>
    <w:p w14:paraId="3713E662" w14:textId="77777777" w:rsidR="005A447A" w:rsidRPr="005A447A" w:rsidRDefault="005A447A" w:rsidP="005A447A">
      <w:pPr>
        <w:autoSpaceDE w:val="0"/>
        <w:autoSpaceDN w:val="0"/>
        <w:adjustRightInd w:val="0"/>
        <w:ind w:firstLine="539"/>
        <w:jc w:val="both"/>
        <w:rPr>
          <w:rFonts w:eastAsiaTheme="minorHAnsi"/>
          <w:sz w:val="28"/>
          <w:szCs w:val="28"/>
          <w:lang w:eastAsia="en-US"/>
        </w:rPr>
      </w:pPr>
      <w:r w:rsidRPr="005A447A">
        <w:rPr>
          <w:rFonts w:eastAsiaTheme="minorHAnsi"/>
          <w:sz w:val="28"/>
          <w:szCs w:val="28"/>
          <w:lang w:eastAsia="en-US"/>
        </w:rPr>
        <w:t>18. Исполнение муниципальной функции по внесению изменений в разрешение на строительство.</w:t>
      </w:r>
    </w:p>
    <w:p w14:paraId="117A0217" w14:textId="77777777" w:rsidR="005A447A" w:rsidRPr="005A447A" w:rsidRDefault="005A447A" w:rsidP="005A447A">
      <w:pPr>
        <w:autoSpaceDE w:val="0"/>
        <w:autoSpaceDN w:val="0"/>
        <w:adjustRightInd w:val="0"/>
        <w:ind w:firstLine="539"/>
        <w:jc w:val="both"/>
        <w:rPr>
          <w:rFonts w:eastAsiaTheme="minorHAnsi"/>
          <w:sz w:val="28"/>
          <w:szCs w:val="28"/>
          <w:lang w:eastAsia="en-US"/>
        </w:rPr>
      </w:pPr>
      <w:r w:rsidRPr="005A447A">
        <w:rPr>
          <w:rFonts w:eastAsiaTheme="minorHAnsi"/>
          <w:sz w:val="28"/>
          <w:szCs w:val="28"/>
          <w:lang w:eastAsia="en-US"/>
        </w:rPr>
        <w:t>Исчерпывающий перечень документов, необходимых в соответствии с нормативно правовыми актами для предоставления муниципальной услуги - муниципальной функции по внесению изменений в разрешение на строительство, подлежащих предоставлению заявителем:</w:t>
      </w:r>
    </w:p>
    <w:p w14:paraId="10AEE095" w14:textId="77777777" w:rsidR="005A447A" w:rsidRPr="005A447A" w:rsidRDefault="005A447A" w:rsidP="005A447A">
      <w:pPr>
        <w:autoSpaceDE w:val="0"/>
        <w:autoSpaceDN w:val="0"/>
        <w:adjustRightInd w:val="0"/>
        <w:ind w:firstLine="539"/>
        <w:jc w:val="both"/>
        <w:rPr>
          <w:rFonts w:eastAsiaTheme="minorHAnsi"/>
          <w:sz w:val="28"/>
          <w:szCs w:val="28"/>
          <w:lang w:eastAsia="en-US"/>
        </w:rPr>
      </w:pPr>
      <w:r w:rsidRPr="005A447A">
        <w:rPr>
          <w:rFonts w:eastAsiaTheme="minorHAnsi"/>
          <w:sz w:val="28"/>
          <w:szCs w:val="28"/>
          <w:lang w:eastAsia="en-US"/>
        </w:rPr>
        <w:t xml:space="preserve">1) Заявление о выдаче разрешения на строительство (форма заявления представлена в приложении № 3 административному регламенту). </w:t>
      </w:r>
    </w:p>
    <w:p w14:paraId="1FEA7EC3" w14:textId="6C0CC657" w:rsidR="005A447A" w:rsidRPr="00ED3FA7" w:rsidRDefault="005A447A" w:rsidP="005A447A">
      <w:pPr>
        <w:autoSpaceDE w:val="0"/>
        <w:autoSpaceDN w:val="0"/>
        <w:adjustRightInd w:val="0"/>
        <w:ind w:firstLine="539"/>
        <w:jc w:val="both"/>
        <w:rPr>
          <w:rFonts w:eastAsiaTheme="minorHAnsi"/>
          <w:sz w:val="28"/>
          <w:szCs w:val="28"/>
          <w:lang w:eastAsia="en-US"/>
        </w:rPr>
      </w:pPr>
      <w:r w:rsidRPr="00ED3FA7">
        <w:rPr>
          <w:rFonts w:eastAsiaTheme="minorHAnsi"/>
          <w:sz w:val="28"/>
          <w:szCs w:val="28"/>
          <w:lang w:eastAsia="en-US"/>
        </w:rPr>
        <w:t xml:space="preserve">Заявление </w:t>
      </w:r>
      <w:r w:rsidR="00503E1B" w:rsidRPr="00ED3FA7">
        <w:rPr>
          <w:rFonts w:eastAsiaTheme="minorHAnsi"/>
          <w:sz w:val="28"/>
          <w:szCs w:val="28"/>
          <w:lang w:eastAsia="en-US"/>
        </w:rPr>
        <w:t>подаётся</w:t>
      </w:r>
      <w:r w:rsidRPr="00ED3FA7">
        <w:rPr>
          <w:rFonts w:eastAsiaTheme="minorHAnsi"/>
          <w:sz w:val="28"/>
          <w:szCs w:val="28"/>
          <w:lang w:eastAsia="en-US"/>
        </w:rPr>
        <w:t xml:space="preserve"> не менее чем за 10 (десять) рабочих дней до истечения срока разрешения на строительство.</w:t>
      </w:r>
    </w:p>
    <w:p w14:paraId="620024C9" w14:textId="6DDA85A4" w:rsidR="005A447A" w:rsidRDefault="005A447A" w:rsidP="005A447A">
      <w:pPr>
        <w:autoSpaceDE w:val="0"/>
        <w:autoSpaceDN w:val="0"/>
        <w:adjustRightInd w:val="0"/>
        <w:ind w:firstLine="539"/>
        <w:jc w:val="both"/>
        <w:rPr>
          <w:rFonts w:eastAsiaTheme="minorHAnsi"/>
          <w:sz w:val="28"/>
          <w:szCs w:val="28"/>
          <w:lang w:eastAsia="en-US"/>
        </w:rPr>
      </w:pPr>
      <w:r w:rsidRPr="00ED3FA7">
        <w:rPr>
          <w:rFonts w:eastAsiaTheme="minorHAnsi"/>
          <w:sz w:val="28"/>
          <w:szCs w:val="28"/>
          <w:lang w:eastAsia="en-US"/>
        </w:rPr>
        <w:t>2) Документы, перечисленные в подпунктах 2 – 1</w:t>
      </w:r>
      <w:r w:rsidR="009E2E91">
        <w:rPr>
          <w:rFonts w:eastAsiaTheme="minorHAnsi"/>
          <w:sz w:val="28"/>
          <w:szCs w:val="28"/>
          <w:lang w:eastAsia="en-US"/>
        </w:rPr>
        <w:t>3</w:t>
      </w:r>
      <w:r w:rsidRPr="00ED3FA7">
        <w:rPr>
          <w:rFonts w:eastAsiaTheme="minorHAnsi"/>
          <w:sz w:val="28"/>
          <w:szCs w:val="28"/>
          <w:lang w:eastAsia="en-US"/>
        </w:rPr>
        <w:t xml:space="preserve"> пункта 17 </w:t>
      </w:r>
      <w:r w:rsidRPr="005A447A">
        <w:rPr>
          <w:rFonts w:eastAsiaTheme="minorHAnsi"/>
          <w:sz w:val="28"/>
          <w:szCs w:val="28"/>
          <w:lang w:eastAsia="en-US"/>
        </w:rPr>
        <w:t>административного регламента, за исключением случаев подачи заявления о внесении изменений в разрешение на строительство исключительно в связи с продлением срока действия такого разрешения</w:t>
      </w:r>
      <w:r w:rsidR="00814F4D">
        <w:rPr>
          <w:rFonts w:eastAsiaTheme="minorHAnsi"/>
          <w:sz w:val="28"/>
          <w:szCs w:val="28"/>
          <w:lang w:eastAsia="en-US"/>
        </w:rPr>
        <w:t>;</w:t>
      </w:r>
    </w:p>
    <w:p w14:paraId="16A613CB" w14:textId="4CE45D5E" w:rsidR="00861C3B" w:rsidRDefault="009E2E91" w:rsidP="005A447A">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3</w:t>
      </w:r>
      <w:r w:rsidR="005A447A" w:rsidRPr="005A447A">
        <w:rPr>
          <w:rFonts w:eastAsiaTheme="minorHAnsi"/>
          <w:sz w:val="28"/>
          <w:szCs w:val="28"/>
          <w:lang w:eastAsia="en-US"/>
        </w:rPr>
        <w:t>)</w:t>
      </w:r>
      <w:r w:rsidR="005A447A">
        <w:rPr>
          <w:rFonts w:eastAsiaTheme="minorHAnsi"/>
          <w:sz w:val="28"/>
          <w:szCs w:val="28"/>
          <w:lang w:eastAsia="en-US"/>
        </w:rPr>
        <w:t xml:space="preserve"> </w:t>
      </w:r>
      <w:r w:rsidR="00861C3B" w:rsidRPr="00EB756B">
        <w:rPr>
          <w:rFonts w:eastAsiaTheme="minorHAnsi"/>
          <w:sz w:val="28"/>
          <w:szCs w:val="28"/>
          <w:lang w:eastAsia="en-US"/>
        </w:rPr>
        <w:t xml:space="preserve">В случае поступления заявления о внесении изменений в разрешение на строительство исключительно в связи с продлением срока действия такого разрешения, требуется предоставление только раздела проектной документации «Проект организации строительства объекта капитального строительства» с отображением </w:t>
      </w:r>
      <w:r w:rsidR="00503E1B" w:rsidRPr="00EB756B">
        <w:rPr>
          <w:rFonts w:eastAsiaTheme="minorHAnsi"/>
          <w:sz w:val="28"/>
          <w:szCs w:val="28"/>
          <w:lang w:eastAsia="en-US"/>
        </w:rPr>
        <w:t>объёма</w:t>
      </w:r>
      <w:r w:rsidR="00861C3B" w:rsidRPr="00EB756B">
        <w:rPr>
          <w:rFonts w:eastAsiaTheme="minorHAnsi"/>
          <w:sz w:val="28"/>
          <w:szCs w:val="28"/>
          <w:lang w:eastAsia="en-US"/>
        </w:rPr>
        <w:t xml:space="preserve"> выполненных в ходе строительства работ и сведений о периоде времени, необходимом для завершения строительства.</w:t>
      </w:r>
      <w:proofErr w:type="gramEnd"/>
      <w:r w:rsidR="00861C3B" w:rsidRPr="00EB756B">
        <w:rPr>
          <w:rFonts w:eastAsiaTheme="minorHAnsi"/>
          <w:sz w:val="28"/>
          <w:szCs w:val="28"/>
          <w:lang w:eastAsia="en-US"/>
        </w:rPr>
        <w:t xml:space="preserve"> Не предоставление иных разделов проектной документации не может являться основанием для отказа в предоставлении муниципальной услуги</w:t>
      </w:r>
      <w:r w:rsidR="00861C3B">
        <w:rPr>
          <w:rFonts w:eastAsiaTheme="minorHAnsi"/>
          <w:sz w:val="28"/>
          <w:szCs w:val="28"/>
          <w:lang w:eastAsia="en-US"/>
        </w:rPr>
        <w:t>.</w:t>
      </w:r>
    </w:p>
    <w:p w14:paraId="3C97F17C" w14:textId="4FE422A4" w:rsidR="00503E1B" w:rsidRDefault="009E2E91" w:rsidP="00882DC6">
      <w:pPr>
        <w:adjustRightInd w:val="0"/>
        <w:ind w:firstLine="709"/>
        <w:jc w:val="both"/>
        <w:rPr>
          <w:sz w:val="28"/>
          <w:szCs w:val="28"/>
        </w:rPr>
      </w:pPr>
      <w:proofErr w:type="gramStart"/>
      <w:r>
        <w:rPr>
          <w:sz w:val="28"/>
          <w:szCs w:val="28"/>
        </w:rPr>
        <w:lastRenderedPageBreak/>
        <w:t>4</w:t>
      </w:r>
      <w:r w:rsidR="00503E1B" w:rsidRPr="00503E1B">
        <w:rPr>
          <w:sz w:val="28"/>
          <w:szCs w:val="28"/>
        </w:rPr>
        <w:t>) В случае, если внесение изменений в разрешение на строительство  предполагает продление срока действия разрешения на строительство и заявление о предоставлении муниципальной услуги подаётся заявителем, привлекающим денежные средства граждан и юридических лиц для строительства (создания) многоквартирного дома и (или) иных объектов недвижимости, на основании договора участия в долевом строительстве, предусматривающего передачу жилого помещения к такому заявлению должен быть приложен договор</w:t>
      </w:r>
      <w:proofErr w:type="gramEnd"/>
      <w:r w:rsidR="00503E1B" w:rsidRPr="00503E1B">
        <w:rPr>
          <w:sz w:val="28"/>
          <w:szCs w:val="28"/>
        </w:rPr>
        <w:t xml:space="preserve"> </w:t>
      </w:r>
      <w:proofErr w:type="gramStart"/>
      <w:r w:rsidR="00503E1B" w:rsidRPr="00503E1B">
        <w:rPr>
          <w:sz w:val="28"/>
          <w:szCs w:val="28"/>
        </w:rPr>
        <w:t>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(заявителя),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14:paraId="30922740" w14:textId="2C17FE96" w:rsidR="00882DC6" w:rsidRPr="00882DC6" w:rsidRDefault="00882DC6" w:rsidP="00882DC6">
      <w:pPr>
        <w:adjustRightInd w:val="0"/>
        <w:ind w:firstLine="709"/>
        <w:jc w:val="both"/>
        <w:rPr>
          <w:sz w:val="28"/>
          <w:szCs w:val="28"/>
        </w:rPr>
      </w:pPr>
      <w:r w:rsidRPr="00882DC6">
        <w:rPr>
          <w:sz w:val="28"/>
          <w:szCs w:val="28"/>
        </w:rPr>
        <w:t xml:space="preserve">Заявитель вправе отозвать </w:t>
      </w:r>
      <w:r w:rsidR="005A447A" w:rsidRPr="00882DC6">
        <w:rPr>
          <w:sz w:val="28"/>
          <w:szCs w:val="28"/>
        </w:rPr>
        <w:t>своё</w:t>
      </w:r>
      <w:r w:rsidRPr="00882DC6">
        <w:rPr>
          <w:sz w:val="28"/>
          <w:szCs w:val="28"/>
        </w:rPr>
        <w:t xml:space="preserve"> заявление на любой стадии рассмотрения, согласования или подготовки документа Департаментом, обратившись </w:t>
      </w:r>
      <w:r>
        <w:rPr>
          <w:sz w:val="28"/>
          <w:szCs w:val="28"/>
        </w:rPr>
        <w:t>с соответствующим заявлением в Д</w:t>
      </w:r>
      <w:r w:rsidRPr="00882DC6">
        <w:rPr>
          <w:sz w:val="28"/>
          <w:szCs w:val="28"/>
        </w:rPr>
        <w:t>епартамент или МФЦ.</w:t>
      </w:r>
    </w:p>
    <w:p w14:paraId="71F87C77" w14:textId="77777777" w:rsidR="00882DC6" w:rsidRPr="00882DC6" w:rsidRDefault="00882DC6" w:rsidP="00882DC6">
      <w:pPr>
        <w:adjustRightInd w:val="0"/>
        <w:ind w:firstLine="709"/>
        <w:jc w:val="both"/>
        <w:rPr>
          <w:sz w:val="28"/>
          <w:szCs w:val="28"/>
        </w:rPr>
      </w:pPr>
      <w:r w:rsidRPr="00882DC6">
        <w:rPr>
          <w:sz w:val="28"/>
          <w:szCs w:val="28"/>
        </w:rPr>
        <w:t xml:space="preserve">В случае прекращения оказания муниципальной услуги заявителю возвращаются представленные в целях оказания услуги документы. </w:t>
      </w:r>
    </w:p>
    <w:p w14:paraId="49D42256" w14:textId="77777777" w:rsidR="00804C3D" w:rsidRDefault="00804C3D" w:rsidP="001D79A0">
      <w:pPr>
        <w:pStyle w:val="ConsPlusNormal"/>
        <w:ind w:firstLine="540"/>
        <w:jc w:val="both"/>
      </w:pPr>
    </w:p>
    <w:p w14:paraId="42F731F5" w14:textId="77777777" w:rsidR="007F44DA" w:rsidRDefault="007F44DA" w:rsidP="007F44DA">
      <w:pPr>
        <w:pStyle w:val="ConsPlusNormal"/>
        <w:jc w:val="center"/>
        <w:rPr>
          <w:szCs w:val="28"/>
        </w:rPr>
      </w:pPr>
      <w:r w:rsidRPr="005C0AC4">
        <w:rPr>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w:t>
      </w:r>
    </w:p>
    <w:p w14:paraId="20445C92" w14:textId="0E45AB54" w:rsidR="007F44DA" w:rsidRDefault="007F44DA" w:rsidP="007F44DA">
      <w:pPr>
        <w:pStyle w:val="ConsPlusNormal"/>
        <w:jc w:val="center"/>
        <w:rPr>
          <w:szCs w:val="28"/>
        </w:rPr>
      </w:pPr>
      <w:r>
        <w:rPr>
          <w:szCs w:val="28"/>
        </w:rPr>
        <w:t>заявител</w:t>
      </w:r>
      <w:r w:rsidRPr="005C0AC4">
        <w:rPr>
          <w:szCs w:val="28"/>
        </w:rPr>
        <w:t>ь вправе представить</w:t>
      </w:r>
      <w:r>
        <w:rPr>
          <w:szCs w:val="28"/>
        </w:rPr>
        <w:t xml:space="preserve"> по собственной инициативе</w:t>
      </w:r>
    </w:p>
    <w:p w14:paraId="00CA4E8F" w14:textId="77777777" w:rsidR="00DA03A4" w:rsidRDefault="00DA03A4" w:rsidP="005A447A">
      <w:pPr>
        <w:autoSpaceDE w:val="0"/>
        <w:autoSpaceDN w:val="0"/>
        <w:adjustRightInd w:val="0"/>
        <w:ind w:firstLine="539"/>
        <w:jc w:val="both"/>
        <w:rPr>
          <w:rFonts w:eastAsiaTheme="minorHAnsi"/>
          <w:sz w:val="28"/>
          <w:szCs w:val="28"/>
          <w:lang w:eastAsia="en-US"/>
        </w:rPr>
      </w:pPr>
    </w:p>
    <w:p w14:paraId="19068779" w14:textId="77777777" w:rsidR="005A447A" w:rsidRPr="005A447A" w:rsidRDefault="007F44DA" w:rsidP="005A447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4D3CD5">
        <w:rPr>
          <w:rFonts w:eastAsiaTheme="minorHAnsi"/>
          <w:sz w:val="28"/>
          <w:szCs w:val="28"/>
          <w:lang w:eastAsia="en-US"/>
        </w:rPr>
        <w:t>9</w:t>
      </w:r>
      <w:r w:rsidR="005A447A">
        <w:rPr>
          <w:rFonts w:eastAsiaTheme="minorHAnsi"/>
          <w:sz w:val="28"/>
          <w:szCs w:val="28"/>
          <w:lang w:eastAsia="en-US"/>
        </w:rPr>
        <w:t xml:space="preserve">. </w:t>
      </w:r>
      <w:r w:rsidR="005A447A" w:rsidRPr="005A447A">
        <w:rPr>
          <w:rFonts w:eastAsiaTheme="minorHAnsi"/>
          <w:sz w:val="28"/>
          <w:szCs w:val="28"/>
          <w:lang w:eastAsia="en-US"/>
        </w:rPr>
        <w:t>Документами, необходимыми в соответствии с нормативными правовыми актами для предоставления муниципальной услуги  -  муниципальной функции по выдаче разрешения на строительство,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5CFA6CBE" w14:textId="5D78CAB6" w:rsidR="00DA03A4" w:rsidRDefault="005A447A" w:rsidP="00DA03A4">
      <w:pPr>
        <w:autoSpaceDE w:val="0"/>
        <w:autoSpaceDN w:val="0"/>
        <w:adjustRightInd w:val="0"/>
        <w:ind w:firstLine="540"/>
        <w:jc w:val="both"/>
        <w:rPr>
          <w:rFonts w:eastAsiaTheme="minorHAnsi"/>
          <w:sz w:val="28"/>
          <w:szCs w:val="28"/>
          <w:lang w:eastAsia="en-US"/>
        </w:rPr>
      </w:pPr>
      <w:r w:rsidRPr="005A447A">
        <w:rPr>
          <w:rFonts w:eastAsiaTheme="minorHAnsi"/>
          <w:sz w:val="28"/>
          <w:szCs w:val="28"/>
          <w:lang w:eastAsia="en-US"/>
        </w:rPr>
        <w:t>1)</w:t>
      </w:r>
      <w:r>
        <w:rPr>
          <w:rFonts w:eastAsiaTheme="minorHAnsi"/>
          <w:sz w:val="28"/>
          <w:szCs w:val="28"/>
          <w:lang w:eastAsia="en-US"/>
        </w:rPr>
        <w:t xml:space="preserve"> </w:t>
      </w:r>
      <w:r w:rsidR="00DA03A4">
        <w:rPr>
          <w:rFonts w:eastAsiaTheme="minorHAnsi"/>
          <w:sz w:val="28"/>
          <w:szCs w:val="28"/>
          <w:lang w:eastAsia="en-US"/>
        </w:rPr>
        <w:t xml:space="preserve">При наличии соглашения о передаче в случаях, установленных бюджетным </w:t>
      </w:r>
      <w:hyperlink r:id="rId15" w:history="1">
        <w:r w:rsidR="00DA03A4" w:rsidRPr="003D757C">
          <w:rPr>
            <w:rFonts w:eastAsiaTheme="minorHAnsi"/>
            <w:sz w:val="28"/>
            <w:szCs w:val="28"/>
            <w:lang w:eastAsia="en-US"/>
          </w:rPr>
          <w:t>законодательством</w:t>
        </w:r>
      </w:hyperlink>
      <w:r w:rsidR="00DA03A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Pr>
          <w:rFonts w:eastAsiaTheme="minorHAnsi"/>
          <w:sz w:val="28"/>
          <w:szCs w:val="28"/>
          <w:lang w:eastAsia="en-US"/>
        </w:rPr>
        <w:t>заключённого</w:t>
      </w:r>
      <w:r w:rsidR="00DA03A4">
        <w:rPr>
          <w:rFonts w:eastAsiaTheme="minorHAnsi"/>
          <w:sz w:val="28"/>
          <w:szCs w:val="28"/>
          <w:lang w:eastAsia="en-US"/>
        </w:rPr>
        <w:t xml:space="preserve">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E2AA26C" w14:textId="12807348" w:rsidR="00DA03A4" w:rsidRDefault="005A447A" w:rsidP="00DA03A4">
      <w:pPr>
        <w:autoSpaceDE w:val="0"/>
        <w:autoSpaceDN w:val="0"/>
        <w:adjustRightInd w:val="0"/>
        <w:ind w:firstLine="539"/>
        <w:jc w:val="both"/>
        <w:rPr>
          <w:rFonts w:eastAsiaTheme="minorHAnsi"/>
          <w:sz w:val="28"/>
          <w:szCs w:val="28"/>
          <w:lang w:eastAsia="en-US"/>
        </w:rPr>
      </w:pPr>
      <w:proofErr w:type="gramStart"/>
      <w:r w:rsidRPr="005A447A">
        <w:rPr>
          <w:rFonts w:eastAsiaTheme="minorHAnsi"/>
          <w:sz w:val="28"/>
          <w:szCs w:val="28"/>
          <w:lang w:eastAsia="en-US"/>
        </w:rPr>
        <w:t xml:space="preserve">2) Градостроительный план земельного участка, выданный не ранее чем за 3 (три) года </w:t>
      </w:r>
      <w:r w:rsidR="00DA03A4">
        <w:rPr>
          <w:rFonts w:eastAsiaTheme="minorHAnsi"/>
          <w:sz w:val="28"/>
          <w:szCs w:val="28"/>
          <w:lang w:eastAsia="en-US"/>
        </w:rPr>
        <w:t xml:space="preserve">до дня представления заявления на получение разрешения на </w:t>
      </w:r>
      <w:r w:rsidR="00DA03A4">
        <w:rPr>
          <w:rFonts w:eastAsiaTheme="minorHAnsi"/>
          <w:sz w:val="28"/>
          <w:szCs w:val="28"/>
          <w:lang w:eastAsia="en-US"/>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proofErr w:type="gramEnd"/>
      <w:r w:rsidR="00DA03A4">
        <w:rPr>
          <w:rFonts w:eastAsiaTheme="minorHAnsi"/>
          <w:sz w:val="28"/>
          <w:szCs w:val="28"/>
          <w:lang w:eastAsia="en-US"/>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14:paraId="60B4B67D" w14:textId="30DADDAE" w:rsidR="005A447A" w:rsidRPr="005A447A" w:rsidRDefault="005A447A" w:rsidP="005A447A">
      <w:pPr>
        <w:autoSpaceDE w:val="0"/>
        <w:autoSpaceDN w:val="0"/>
        <w:adjustRightInd w:val="0"/>
        <w:ind w:firstLine="539"/>
        <w:jc w:val="both"/>
        <w:rPr>
          <w:rFonts w:eastAsiaTheme="minorHAnsi"/>
          <w:sz w:val="28"/>
          <w:szCs w:val="28"/>
          <w:lang w:eastAsia="en-US"/>
        </w:rPr>
      </w:pPr>
      <w:r w:rsidRPr="005A447A">
        <w:rPr>
          <w:rFonts w:eastAsiaTheme="minorHAnsi"/>
          <w:sz w:val="28"/>
          <w:szCs w:val="28"/>
          <w:lang w:eastAsia="en-US"/>
        </w:rPr>
        <w:t xml:space="preserve">3)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w:t>
      </w:r>
      <w:r w:rsidR="00755D1F" w:rsidRPr="005A447A">
        <w:rPr>
          <w:rFonts w:eastAsiaTheme="minorHAnsi"/>
          <w:sz w:val="28"/>
          <w:szCs w:val="28"/>
          <w:lang w:eastAsia="en-US"/>
        </w:rPr>
        <w:t>статьёй</w:t>
      </w:r>
      <w:r w:rsidRPr="005A447A">
        <w:rPr>
          <w:rFonts w:eastAsiaTheme="minorHAnsi"/>
          <w:sz w:val="28"/>
          <w:szCs w:val="28"/>
          <w:lang w:eastAsia="en-US"/>
        </w:rPr>
        <w:t xml:space="preserve"> 40 Градостроительного кодекса Российской Федерации).</w:t>
      </w:r>
    </w:p>
    <w:p w14:paraId="0FC9C490" w14:textId="77777777" w:rsidR="005A447A" w:rsidRPr="005A447A" w:rsidRDefault="005A447A" w:rsidP="005A447A">
      <w:pPr>
        <w:autoSpaceDE w:val="0"/>
        <w:autoSpaceDN w:val="0"/>
        <w:adjustRightInd w:val="0"/>
        <w:ind w:firstLine="539"/>
        <w:jc w:val="both"/>
        <w:rPr>
          <w:rFonts w:eastAsiaTheme="minorHAnsi"/>
          <w:sz w:val="28"/>
          <w:szCs w:val="28"/>
          <w:lang w:eastAsia="en-US"/>
        </w:rPr>
      </w:pPr>
      <w:r w:rsidRPr="005A447A">
        <w:rPr>
          <w:rFonts w:eastAsiaTheme="minorHAnsi"/>
          <w:sz w:val="28"/>
          <w:szCs w:val="28"/>
          <w:lang w:eastAsia="en-US"/>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50E873F" w14:textId="094591F9" w:rsidR="00503E1B" w:rsidRDefault="00503E1B" w:rsidP="005A447A">
      <w:pPr>
        <w:autoSpaceDE w:val="0"/>
        <w:autoSpaceDN w:val="0"/>
        <w:adjustRightInd w:val="0"/>
        <w:ind w:firstLine="539"/>
        <w:jc w:val="both"/>
        <w:rPr>
          <w:rFonts w:eastAsiaTheme="minorHAnsi"/>
          <w:sz w:val="28"/>
          <w:szCs w:val="28"/>
          <w:lang w:eastAsia="en-US"/>
        </w:rPr>
      </w:pPr>
      <w:proofErr w:type="gramStart"/>
      <w:r w:rsidRPr="00503E1B">
        <w:rPr>
          <w:rFonts w:eastAsiaTheme="minorHAnsi"/>
          <w:sz w:val="28"/>
          <w:szCs w:val="28"/>
          <w:lang w:eastAsia="en-US"/>
        </w:rPr>
        <w:t>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03E1B">
        <w:rPr>
          <w:rFonts w:eastAsiaTheme="minorHAnsi"/>
          <w:sz w:val="28"/>
          <w:szCs w:val="28"/>
          <w:lang w:eastAsia="en-US"/>
        </w:rPr>
        <w:t xml:space="preserve"> или ранее установленная зона с особыми условиями использовани</w:t>
      </w:r>
      <w:r w:rsidR="007D78DE">
        <w:rPr>
          <w:rFonts w:eastAsiaTheme="minorHAnsi"/>
          <w:sz w:val="28"/>
          <w:szCs w:val="28"/>
          <w:lang w:eastAsia="en-US"/>
        </w:rPr>
        <w:t>я территории подлежит изменению</w:t>
      </w:r>
    </w:p>
    <w:p w14:paraId="4CFDB25B" w14:textId="0165A7B7" w:rsidR="007D78DE" w:rsidRDefault="007D78DE" w:rsidP="005A447A">
      <w:pPr>
        <w:autoSpaceDE w:val="0"/>
        <w:autoSpaceDN w:val="0"/>
        <w:adjustRightInd w:val="0"/>
        <w:ind w:firstLine="539"/>
        <w:jc w:val="both"/>
        <w:rPr>
          <w:rFonts w:eastAsiaTheme="minorHAnsi"/>
          <w:sz w:val="28"/>
          <w:szCs w:val="28"/>
          <w:lang w:eastAsia="en-US"/>
        </w:rPr>
      </w:pPr>
      <w:proofErr w:type="gramStart"/>
      <w:r w:rsidRPr="009E2E91">
        <w:rPr>
          <w:rFonts w:eastAsiaTheme="minorHAnsi"/>
          <w:sz w:val="28"/>
          <w:szCs w:val="28"/>
          <w:lang w:eastAsia="en-US"/>
        </w:rPr>
        <w:t>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14:paraId="35563CE7" w14:textId="28CDC975" w:rsidR="00516935" w:rsidRDefault="007D78DE" w:rsidP="005A447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5A447A" w:rsidRPr="005A447A">
        <w:rPr>
          <w:rFonts w:eastAsiaTheme="minorHAnsi"/>
          <w:sz w:val="28"/>
          <w:szCs w:val="28"/>
          <w:lang w:eastAsia="en-US"/>
        </w:rPr>
        <w:t>) Документы, указанные в подпунктах 4, 5, 6 пункта 17 административного регламента, если указанные документы (их копии или сведения, содержащиеся в них) содержатся в Едином государственном реестре недвижимости или едином государственном реестре заключений.</w:t>
      </w:r>
    </w:p>
    <w:p w14:paraId="14A96F6F" w14:textId="440A7BD2" w:rsidR="00DA03A4" w:rsidRDefault="00755D1F" w:rsidP="00DA03A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20. </w:t>
      </w:r>
      <w:proofErr w:type="gramStart"/>
      <w:r w:rsidR="005A447A" w:rsidRPr="005A447A">
        <w:rPr>
          <w:rFonts w:eastAsiaTheme="minorHAnsi"/>
          <w:sz w:val="28"/>
          <w:szCs w:val="28"/>
          <w:lang w:eastAsia="en-US"/>
        </w:rPr>
        <w:t xml:space="preserve">Документы (их копии или сведения, содержащиеся в них), указанные в подпунктах 1 - 6 пункта 19 административного регламента, запрашиваются органом местного самоуправления в государственных </w:t>
      </w:r>
      <w:r w:rsidR="00DA03A4">
        <w:rPr>
          <w:rFonts w:eastAsiaTheme="minorHAnsi"/>
          <w:sz w:val="28"/>
          <w:szCs w:val="28"/>
          <w:lang w:eastAsia="en-US"/>
        </w:rPr>
        <w:t xml:space="preserve">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w:t>
      </w:r>
      <w:r w:rsidR="005A447A" w:rsidRPr="005A447A">
        <w:rPr>
          <w:rFonts w:eastAsiaTheme="minorHAnsi"/>
          <w:sz w:val="28"/>
          <w:szCs w:val="28"/>
          <w:lang w:eastAsia="en-US"/>
        </w:rPr>
        <w:t>позднее 3 (трех) рабочих дней со дня получения заявления о выдаче разрешения на строительство, если</w:t>
      </w:r>
      <w:proofErr w:type="gramEnd"/>
      <w:r w:rsidR="005A447A" w:rsidRPr="005A447A">
        <w:rPr>
          <w:rFonts w:eastAsiaTheme="minorHAnsi"/>
          <w:sz w:val="28"/>
          <w:szCs w:val="28"/>
          <w:lang w:eastAsia="en-US"/>
        </w:rPr>
        <w:t xml:space="preserve"> застройщик не представил указанные документы самостоятельно.</w:t>
      </w:r>
    </w:p>
    <w:p w14:paraId="2109A9E7" w14:textId="77777777" w:rsidR="005A447A" w:rsidRDefault="005A447A" w:rsidP="005A447A">
      <w:pPr>
        <w:pStyle w:val="ConsPlusNormal"/>
        <w:ind w:firstLine="540"/>
        <w:jc w:val="both"/>
      </w:pPr>
      <w:r>
        <w:lastRenderedPageBreak/>
        <w:t>21. Документами, необходимыми в соответствии с нормативными правовыми актами для предоставления муниципальной услуги -  муниципальной функции по внесению изменений в разрешение на строительство,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0AC7CE86" w14:textId="77777777" w:rsidR="005A447A" w:rsidRDefault="005A447A" w:rsidP="005A447A">
      <w:pPr>
        <w:pStyle w:val="ConsPlusNormal"/>
        <w:ind w:firstLine="540"/>
        <w:jc w:val="both"/>
      </w:pPr>
      <w:r>
        <w:t>1) Документы, указанные в подпункте 1 - 6 пункта 19 административного регламента, за исключением случаев подачи заявления о внесении изменений в разрешение на строительство исключительно в связи с продлением срока действия такого разрешения.</w:t>
      </w:r>
    </w:p>
    <w:p w14:paraId="2E4AA8B9" w14:textId="77777777" w:rsidR="005A447A" w:rsidRDefault="005A447A" w:rsidP="005A447A">
      <w:pPr>
        <w:pStyle w:val="ConsPlusNormal"/>
        <w:ind w:firstLine="540"/>
        <w:jc w:val="both"/>
      </w:pPr>
      <w: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13783F9" w14:textId="77777777" w:rsidR="005A447A" w:rsidRDefault="005A447A" w:rsidP="005A447A">
      <w:pPr>
        <w:pStyle w:val="ConsPlusNormal"/>
        <w:ind w:firstLine="540"/>
        <w:jc w:val="both"/>
      </w:pPr>
      <w:r>
        <w:t xml:space="preserve"> 22. МФЦ, Департамент, не вправе требовать от заявителя:</w:t>
      </w:r>
    </w:p>
    <w:p w14:paraId="49CE94DD" w14:textId="77777777" w:rsidR="005A447A" w:rsidRDefault="005A447A" w:rsidP="005A447A">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31BEFA" w14:textId="77777777" w:rsidR="005A447A" w:rsidRDefault="005A447A" w:rsidP="005A447A">
      <w:pPr>
        <w:pStyle w:val="ConsPlusNormal"/>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города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w:t>
      </w:r>
      <w:proofErr w:type="gramEnd"/>
      <w:r>
        <w:t xml:space="preserve"> части 6 статьи 7 Федерального закона от 27 июля 2010 года № 210-ФЗ «Об организации предоставления государственных и муниципальных услуг»;</w:t>
      </w:r>
    </w:p>
    <w:p w14:paraId="30782FD9" w14:textId="182494AD" w:rsidR="005A447A" w:rsidRDefault="005A447A" w:rsidP="005A447A">
      <w:pPr>
        <w:pStyle w:val="ConsPlusNormal"/>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755D1F">
        <w:t>включённых</w:t>
      </w:r>
      <w:r>
        <w:t xml:space="preserve"> в перечень услуг, которые являются необходимыми и обязательными для предоставления муниципальных услуг, </w:t>
      </w:r>
      <w:r w:rsidR="00755D1F">
        <w:t>утверждённый</w:t>
      </w:r>
      <w:r>
        <w:t xml:space="preserve"> решением Городского Собрания Сочи от 26 июля 2012 года</w:t>
      </w:r>
      <w:proofErr w:type="gramEnd"/>
      <w:r>
        <w:t xml:space="preserve">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14:paraId="0DD06610" w14:textId="19BD4936" w:rsidR="005A447A" w:rsidRDefault="005A447A" w:rsidP="005A447A">
      <w:pPr>
        <w:pStyle w:val="ConsPlusNormal"/>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w:t>
      </w:r>
      <w:r w:rsidR="00755D1F">
        <w:t>приёме</w:t>
      </w:r>
      <w:r>
        <w:t xml:space="preserve">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EE81934" w14:textId="77777777" w:rsidR="005A447A" w:rsidRDefault="005A447A" w:rsidP="005A447A">
      <w:pPr>
        <w:pStyle w:val="ConsPlusNormal"/>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1BABDD" w14:textId="72E7F490" w:rsidR="005A447A" w:rsidRDefault="005A447A" w:rsidP="005A447A">
      <w:pPr>
        <w:pStyle w:val="ConsPlusNormal"/>
        <w:ind w:firstLine="540"/>
        <w:jc w:val="both"/>
      </w:pPr>
      <w:r>
        <w:t xml:space="preserve">2) наличие ошибок в заявлении о предоставлении муниципальной услуги и документах, поданных заявителем после первоначального отказа в </w:t>
      </w:r>
      <w:r w:rsidR="00755D1F">
        <w:t>приёме</w:t>
      </w:r>
      <w:r>
        <w:t xml:space="preserve"> документов, необходимых для предоставления муниципальной услуги, либо в предоставлении муниципальной услуги и не </w:t>
      </w:r>
      <w:r w:rsidR="00755D1F">
        <w:t>включённых</w:t>
      </w:r>
      <w:r>
        <w:t xml:space="preserve">                                      в представленный ранее комплект документов;</w:t>
      </w:r>
    </w:p>
    <w:p w14:paraId="572CC033" w14:textId="77777777" w:rsidR="00755D1F" w:rsidRDefault="005A447A" w:rsidP="005A447A">
      <w:pPr>
        <w:pStyle w:val="ConsPlusNormal"/>
        <w:ind w:firstLine="540"/>
        <w:jc w:val="both"/>
      </w:pPr>
      <w:r>
        <w:t xml:space="preserve">3) истечение срока действия документов или изменение информации     после первоначального отказа в </w:t>
      </w:r>
      <w:r w:rsidR="00755D1F">
        <w:t>приёме</w:t>
      </w:r>
      <w:r>
        <w:t xml:space="preserve"> документов, необходимых                                          для предоставления муниципальной услуги, либо в предоставлении муниципальной услуги;</w:t>
      </w:r>
    </w:p>
    <w:p w14:paraId="332C6598" w14:textId="435E28DE" w:rsidR="00461C16" w:rsidRDefault="005A447A" w:rsidP="005A447A">
      <w:pPr>
        <w:pStyle w:val="ConsPlusNormal"/>
        <w:ind w:firstLine="540"/>
        <w:jc w:val="both"/>
      </w:pPr>
      <w:proofErr w:type="gramStart"/>
      <w:r>
        <w:t xml:space="preserve">4) выявление документально </w:t>
      </w:r>
      <w:r w:rsidR="00755D1F">
        <w:t>подтверждённого</w:t>
      </w:r>
      <w: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w:t>
      </w:r>
      <w:r w:rsidR="00755D1F">
        <w:t>приёме</w:t>
      </w:r>
      <w:r>
        <w:t xml:space="preserve">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00755D1F">
        <w:t>приёме</w:t>
      </w:r>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0E52981B" w14:textId="77777777" w:rsidR="00755D1F" w:rsidRDefault="00755D1F" w:rsidP="005A447A">
      <w:pPr>
        <w:ind w:firstLine="709"/>
        <w:jc w:val="center"/>
        <w:rPr>
          <w:sz w:val="28"/>
          <w:szCs w:val="28"/>
        </w:rPr>
      </w:pPr>
    </w:p>
    <w:p w14:paraId="55219510" w14:textId="3D2994A2" w:rsidR="005A447A" w:rsidRPr="005A447A" w:rsidRDefault="005A447A" w:rsidP="005A447A">
      <w:pPr>
        <w:ind w:firstLine="709"/>
        <w:jc w:val="center"/>
        <w:rPr>
          <w:sz w:val="28"/>
          <w:szCs w:val="28"/>
        </w:rPr>
      </w:pPr>
      <w:r w:rsidRPr="005A447A">
        <w:rPr>
          <w:sz w:val="28"/>
          <w:szCs w:val="28"/>
        </w:rPr>
        <w:t>Исчерпывающий перечень оснований для отказа в приёме документов,</w:t>
      </w:r>
    </w:p>
    <w:p w14:paraId="04606214" w14:textId="77777777" w:rsidR="005A447A" w:rsidRPr="005A447A" w:rsidRDefault="005A447A" w:rsidP="005A447A">
      <w:pPr>
        <w:ind w:firstLine="709"/>
        <w:jc w:val="center"/>
        <w:rPr>
          <w:sz w:val="28"/>
          <w:szCs w:val="28"/>
        </w:rPr>
      </w:pPr>
      <w:proofErr w:type="gramStart"/>
      <w:r w:rsidRPr="005A447A">
        <w:rPr>
          <w:sz w:val="28"/>
          <w:szCs w:val="28"/>
        </w:rPr>
        <w:t>необходимых</w:t>
      </w:r>
      <w:proofErr w:type="gramEnd"/>
      <w:r w:rsidRPr="005A447A">
        <w:rPr>
          <w:sz w:val="28"/>
          <w:szCs w:val="28"/>
        </w:rPr>
        <w:t xml:space="preserve"> для предоставления муниципальной услуги</w:t>
      </w:r>
    </w:p>
    <w:p w14:paraId="32196AE1" w14:textId="77777777" w:rsidR="005A447A" w:rsidRDefault="005A447A" w:rsidP="003C35E4">
      <w:pPr>
        <w:ind w:firstLine="709"/>
        <w:jc w:val="both"/>
        <w:rPr>
          <w:sz w:val="28"/>
          <w:szCs w:val="28"/>
        </w:rPr>
      </w:pPr>
    </w:p>
    <w:p w14:paraId="71128A55" w14:textId="5AE5998C" w:rsidR="003C35E4" w:rsidRPr="003C35E4" w:rsidRDefault="004D3CD5" w:rsidP="003C35E4">
      <w:pPr>
        <w:ind w:firstLine="709"/>
        <w:jc w:val="both"/>
        <w:rPr>
          <w:sz w:val="28"/>
          <w:szCs w:val="28"/>
        </w:rPr>
      </w:pPr>
      <w:r>
        <w:rPr>
          <w:sz w:val="28"/>
          <w:szCs w:val="28"/>
        </w:rPr>
        <w:t>23</w:t>
      </w:r>
      <w:r w:rsidR="003C35E4" w:rsidRPr="003C35E4">
        <w:rPr>
          <w:sz w:val="28"/>
          <w:szCs w:val="28"/>
        </w:rPr>
        <w:t>. При личном обращении</w:t>
      </w:r>
      <w:r w:rsidR="003C35E4">
        <w:rPr>
          <w:sz w:val="28"/>
          <w:szCs w:val="28"/>
        </w:rPr>
        <w:t xml:space="preserve"> в Департамент</w:t>
      </w:r>
      <w:r w:rsidR="003C35E4" w:rsidRPr="003C35E4">
        <w:rPr>
          <w:sz w:val="28"/>
          <w:szCs w:val="28"/>
        </w:rPr>
        <w:t xml:space="preserve">: </w:t>
      </w:r>
    </w:p>
    <w:p w14:paraId="6F51D45D" w14:textId="77D6C27A" w:rsidR="003C35E4" w:rsidRPr="003C35E4" w:rsidRDefault="003C35E4" w:rsidP="003C35E4">
      <w:pPr>
        <w:ind w:firstLine="709"/>
        <w:jc w:val="both"/>
        <w:rPr>
          <w:sz w:val="28"/>
          <w:szCs w:val="28"/>
        </w:rPr>
      </w:pPr>
      <w:r>
        <w:rPr>
          <w:sz w:val="28"/>
          <w:szCs w:val="28"/>
        </w:rPr>
        <w:t>- невозможно идентифицировать з</w:t>
      </w:r>
      <w:r w:rsidRPr="003C35E4">
        <w:rPr>
          <w:sz w:val="28"/>
          <w:szCs w:val="28"/>
        </w:rPr>
        <w:t>аявителя по представленному документу;</w:t>
      </w:r>
    </w:p>
    <w:p w14:paraId="314CECCC" w14:textId="4877EB1B" w:rsidR="003C35E4" w:rsidRPr="003C35E4" w:rsidRDefault="003C35E4" w:rsidP="003C35E4">
      <w:pPr>
        <w:ind w:firstLine="709"/>
        <w:jc w:val="both"/>
        <w:rPr>
          <w:sz w:val="28"/>
          <w:szCs w:val="28"/>
        </w:rPr>
      </w:pPr>
      <w:r w:rsidRPr="003C35E4">
        <w:rPr>
          <w:sz w:val="28"/>
          <w:szCs w:val="28"/>
        </w:rPr>
        <w:t xml:space="preserve">- не предоставлен документ, подтверждающий полномочия </w:t>
      </w:r>
      <w:r>
        <w:rPr>
          <w:sz w:val="28"/>
          <w:szCs w:val="28"/>
        </w:rPr>
        <w:t>п</w:t>
      </w:r>
      <w:r w:rsidRPr="003C35E4">
        <w:rPr>
          <w:sz w:val="28"/>
          <w:szCs w:val="28"/>
        </w:rPr>
        <w:t xml:space="preserve">редставителя, действующего в интересах </w:t>
      </w:r>
      <w:r>
        <w:rPr>
          <w:sz w:val="28"/>
          <w:szCs w:val="28"/>
        </w:rPr>
        <w:t>з</w:t>
      </w:r>
      <w:r w:rsidRPr="003C35E4">
        <w:rPr>
          <w:sz w:val="28"/>
          <w:szCs w:val="28"/>
        </w:rPr>
        <w:t>аявителя;</w:t>
      </w:r>
    </w:p>
    <w:p w14:paraId="6F250F12" w14:textId="7BAE96EA" w:rsidR="003C35E4" w:rsidRPr="003C35E4" w:rsidRDefault="003C35E4" w:rsidP="003C35E4">
      <w:pPr>
        <w:ind w:firstLine="709"/>
        <w:jc w:val="both"/>
        <w:rPr>
          <w:sz w:val="28"/>
          <w:szCs w:val="28"/>
        </w:rPr>
      </w:pPr>
      <w:r w:rsidRPr="003C35E4">
        <w:rPr>
          <w:sz w:val="28"/>
          <w:szCs w:val="28"/>
        </w:rPr>
        <w:t xml:space="preserve">- наличие исправлений, </w:t>
      </w:r>
      <w:r w:rsidR="005A447A" w:rsidRPr="003C35E4">
        <w:rPr>
          <w:sz w:val="28"/>
          <w:szCs w:val="28"/>
        </w:rPr>
        <w:t>серьёзных</w:t>
      </w:r>
      <w:r w:rsidRPr="003C35E4">
        <w:rPr>
          <w:sz w:val="28"/>
          <w:szCs w:val="28"/>
        </w:rPr>
        <w:t xml:space="preserve"> повреждений, не позволяющих однозначно истолковать содержание текста документов.</w:t>
      </w:r>
    </w:p>
    <w:p w14:paraId="7BC011E2" w14:textId="35C807A9" w:rsidR="003C35E4" w:rsidRPr="003C35E4" w:rsidRDefault="003C35E4" w:rsidP="003C35E4">
      <w:pPr>
        <w:ind w:firstLine="709"/>
        <w:jc w:val="both"/>
        <w:rPr>
          <w:sz w:val="28"/>
          <w:szCs w:val="28"/>
        </w:rPr>
      </w:pPr>
      <w:r w:rsidRPr="003C35E4">
        <w:rPr>
          <w:sz w:val="28"/>
          <w:szCs w:val="28"/>
        </w:rPr>
        <w:t xml:space="preserve">При направлении </w:t>
      </w:r>
      <w:r>
        <w:rPr>
          <w:sz w:val="28"/>
          <w:szCs w:val="28"/>
        </w:rPr>
        <w:t>з</w:t>
      </w:r>
      <w:r w:rsidRPr="003C35E4">
        <w:rPr>
          <w:sz w:val="28"/>
          <w:szCs w:val="28"/>
        </w:rPr>
        <w:t>аявителем документов по почте, курьером или иным способом доставки:</w:t>
      </w:r>
    </w:p>
    <w:p w14:paraId="127AFE1F" w14:textId="7DEF04E6" w:rsidR="003C35E4" w:rsidRPr="003C35E4" w:rsidRDefault="003C35E4" w:rsidP="003C35E4">
      <w:pPr>
        <w:autoSpaceDE w:val="0"/>
        <w:autoSpaceDN w:val="0"/>
        <w:adjustRightInd w:val="0"/>
        <w:ind w:firstLine="709"/>
        <w:jc w:val="both"/>
        <w:rPr>
          <w:sz w:val="28"/>
          <w:szCs w:val="28"/>
        </w:rPr>
      </w:pPr>
      <w:r w:rsidRPr="003C35E4">
        <w:rPr>
          <w:sz w:val="28"/>
          <w:szCs w:val="28"/>
        </w:rPr>
        <w:lastRenderedPageBreak/>
        <w:t>- ксерокопия документа, удостоверяющего личность, выполнена                          с ненадлежащим качеством и/или содержит повреждения, не поз</w:t>
      </w:r>
      <w:r>
        <w:rPr>
          <w:sz w:val="28"/>
          <w:szCs w:val="28"/>
        </w:rPr>
        <w:t>воляющие удостоверить личность заявителя (п</w:t>
      </w:r>
      <w:r w:rsidRPr="003C35E4">
        <w:rPr>
          <w:sz w:val="28"/>
          <w:szCs w:val="28"/>
        </w:rPr>
        <w:t>редставителя);</w:t>
      </w:r>
    </w:p>
    <w:p w14:paraId="137397D9" w14:textId="4B6D5038" w:rsidR="003C35E4" w:rsidRPr="003C35E4" w:rsidRDefault="003C35E4" w:rsidP="003C35E4">
      <w:pPr>
        <w:ind w:firstLine="709"/>
        <w:jc w:val="both"/>
        <w:rPr>
          <w:sz w:val="28"/>
          <w:szCs w:val="28"/>
        </w:rPr>
      </w:pPr>
      <w:r w:rsidRPr="003C35E4">
        <w:rPr>
          <w:sz w:val="28"/>
          <w:szCs w:val="28"/>
        </w:rPr>
        <w:t>- не приложен документ, подтверждающий полномочия</w:t>
      </w:r>
      <w:r>
        <w:rPr>
          <w:sz w:val="28"/>
          <w:szCs w:val="28"/>
        </w:rPr>
        <w:t xml:space="preserve"> п</w:t>
      </w:r>
      <w:r w:rsidRPr="003C35E4">
        <w:rPr>
          <w:sz w:val="28"/>
          <w:szCs w:val="28"/>
        </w:rPr>
        <w:t xml:space="preserve">редставителя </w:t>
      </w:r>
      <w:r>
        <w:rPr>
          <w:sz w:val="28"/>
          <w:szCs w:val="28"/>
        </w:rPr>
        <w:t>в случае направления заявления п</w:t>
      </w:r>
      <w:r w:rsidRPr="003C35E4">
        <w:rPr>
          <w:sz w:val="28"/>
          <w:szCs w:val="28"/>
        </w:rPr>
        <w:t xml:space="preserve">редставителем, действующим в интересах </w:t>
      </w:r>
      <w:r>
        <w:rPr>
          <w:sz w:val="28"/>
          <w:szCs w:val="28"/>
        </w:rPr>
        <w:t>з</w:t>
      </w:r>
      <w:r w:rsidRPr="003C35E4">
        <w:rPr>
          <w:sz w:val="28"/>
          <w:szCs w:val="28"/>
        </w:rPr>
        <w:t>аявителя;</w:t>
      </w:r>
    </w:p>
    <w:p w14:paraId="5495163B" w14:textId="08366F84" w:rsidR="003C35E4" w:rsidRPr="003C35E4" w:rsidRDefault="003C35E4" w:rsidP="003C35E4">
      <w:pPr>
        <w:ind w:firstLine="709"/>
        <w:jc w:val="both"/>
        <w:rPr>
          <w:sz w:val="28"/>
          <w:szCs w:val="28"/>
        </w:rPr>
      </w:pPr>
      <w:r w:rsidRPr="003C35E4">
        <w:rPr>
          <w:sz w:val="28"/>
          <w:szCs w:val="28"/>
        </w:rPr>
        <w:t xml:space="preserve">- наличие в документе исправлений, </w:t>
      </w:r>
      <w:r w:rsidR="005A447A" w:rsidRPr="003C35E4">
        <w:rPr>
          <w:sz w:val="28"/>
          <w:szCs w:val="28"/>
        </w:rPr>
        <w:t>серьёзных</w:t>
      </w:r>
      <w:r w:rsidRPr="003C35E4">
        <w:rPr>
          <w:sz w:val="28"/>
          <w:szCs w:val="28"/>
        </w:rPr>
        <w:t xml:space="preserve"> повреждений, качество текста, не позволяющих однозначно истолковать содержание текста документа;</w:t>
      </w:r>
    </w:p>
    <w:p w14:paraId="7682AA53" w14:textId="58BC2095" w:rsidR="003C35E4" w:rsidRPr="003C35E4" w:rsidRDefault="003C35E4" w:rsidP="003C35E4">
      <w:pPr>
        <w:ind w:firstLine="709"/>
        <w:jc w:val="both"/>
        <w:rPr>
          <w:sz w:val="28"/>
          <w:szCs w:val="28"/>
        </w:rPr>
      </w:pPr>
      <w:r w:rsidRPr="003C35E4">
        <w:rPr>
          <w:sz w:val="28"/>
          <w:szCs w:val="28"/>
        </w:rPr>
        <w:t xml:space="preserve">- отсутствие подписи </w:t>
      </w:r>
      <w:r>
        <w:rPr>
          <w:sz w:val="28"/>
          <w:szCs w:val="28"/>
        </w:rPr>
        <w:t>з</w:t>
      </w:r>
      <w:r w:rsidRPr="003C35E4">
        <w:rPr>
          <w:sz w:val="28"/>
          <w:szCs w:val="28"/>
        </w:rPr>
        <w:t>аявителя</w:t>
      </w:r>
      <w:r>
        <w:rPr>
          <w:sz w:val="28"/>
          <w:szCs w:val="28"/>
        </w:rPr>
        <w:t>, либо п</w:t>
      </w:r>
      <w:r w:rsidRPr="003C35E4">
        <w:rPr>
          <w:sz w:val="28"/>
          <w:szCs w:val="28"/>
        </w:rPr>
        <w:t>редставителя в представленных документах (заявлении);</w:t>
      </w:r>
    </w:p>
    <w:p w14:paraId="0DCD2AA4" w14:textId="1FBD0C1A" w:rsidR="003C35E4" w:rsidRPr="003C35E4" w:rsidRDefault="003C35E4" w:rsidP="003C35E4">
      <w:pPr>
        <w:ind w:firstLine="709"/>
        <w:jc w:val="both"/>
        <w:rPr>
          <w:sz w:val="28"/>
          <w:szCs w:val="28"/>
        </w:rPr>
      </w:pPr>
      <w:r>
        <w:rPr>
          <w:sz w:val="28"/>
          <w:szCs w:val="28"/>
        </w:rPr>
        <w:t>- не указаны данные з</w:t>
      </w:r>
      <w:r w:rsidRPr="003C35E4">
        <w:rPr>
          <w:sz w:val="28"/>
          <w:szCs w:val="28"/>
        </w:rPr>
        <w:t>аявителя, направившего документы, и адрес, по которому должен быть направлен ответ;</w:t>
      </w:r>
    </w:p>
    <w:p w14:paraId="12E98C0E" w14:textId="77777777" w:rsidR="003C35E4" w:rsidRPr="003C35E4" w:rsidRDefault="003C35E4" w:rsidP="003C35E4">
      <w:pPr>
        <w:tabs>
          <w:tab w:val="left" w:pos="709"/>
        </w:tabs>
        <w:autoSpaceDE w:val="0"/>
        <w:autoSpaceDN w:val="0"/>
        <w:adjustRightInd w:val="0"/>
        <w:ind w:firstLine="709"/>
        <w:jc w:val="both"/>
        <w:rPr>
          <w:sz w:val="28"/>
          <w:szCs w:val="28"/>
        </w:rPr>
      </w:pPr>
      <w:r w:rsidRPr="003C35E4">
        <w:rPr>
          <w:sz w:val="28"/>
          <w:szCs w:val="28"/>
        </w:rPr>
        <w:t>-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14:paraId="24AEAA96" w14:textId="344D9BE4" w:rsidR="003C35E4" w:rsidRPr="003C35E4" w:rsidRDefault="003C35E4" w:rsidP="003C35E4">
      <w:pPr>
        <w:ind w:firstLine="709"/>
        <w:jc w:val="both"/>
        <w:rPr>
          <w:sz w:val="28"/>
          <w:szCs w:val="28"/>
        </w:rPr>
      </w:pPr>
      <w:r w:rsidRPr="003C35E4">
        <w:rPr>
          <w:sz w:val="28"/>
          <w:szCs w:val="28"/>
        </w:rPr>
        <w:t xml:space="preserve">Полученный отказ не является препятствием для повторного обращения при устранении </w:t>
      </w:r>
      <w:r>
        <w:rPr>
          <w:sz w:val="28"/>
          <w:szCs w:val="28"/>
        </w:rPr>
        <w:t>причин отказа в соответствии с а</w:t>
      </w:r>
      <w:r w:rsidRPr="003C35E4">
        <w:rPr>
          <w:sz w:val="28"/>
          <w:szCs w:val="28"/>
        </w:rPr>
        <w:t>дминистративным регламентом.</w:t>
      </w:r>
    </w:p>
    <w:p w14:paraId="11A1F3EA" w14:textId="77777777" w:rsidR="00755D1F" w:rsidRDefault="00755D1F" w:rsidP="005049AA">
      <w:pPr>
        <w:widowControl w:val="0"/>
        <w:autoSpaceDE w:val="0"/>
        <w:jc w:val="center"/>
        <w:rPr>
          <w:sz w:val="28"/>
          <w:szCs w:val="28"/>
        </w:rPr>
      </w:pPr>
    </w:p>
    <w:p w14:paraId="0D172304" w14:textId="77777777" w:rsidR="00755D1F" w:rsidRDefault="00755D1F" w:rsidP="005049AA">
      <w:pPr>
        <w:widowControl w:val="0"/>
        <w:autoSpaceDE w:val="0"/>
        <w:jc w:val="center"/>
        <w:rPr>
          <w:sz w:val="28"/>
          <w:szCs w:val="28"/>
        </w:rPr>
      </w:pPr>
    </w:p>
    <w:p w14:paraId="6D2E18CC" w14:textId="77777777" w:rsidR="005049AA" w:rsidRPr="005049AA" w:rsidRDefault="005049AA" w:rsidP="005049AA">
      <w:pPr>
        <w:widowControl w:val="0"/>
        <w:autoSpaceDE w:val="0"/>
        <w:jc w:val="center"/>
        <w:rPr>
          <w:sz w:val="28"/>
          <w:szCs w:val="28"/>
        </w:rPr>
      </w:pPr>
      <w:r w:rsidRPr="005049AA">
        <w:rPr>
          <w:sz w:val="28"/>
          <w:szCs w:val="28"/>
        </w:rPr>
        <w:t>Исчерпывающий перечень оснований для приостановления</w:t>
      </w:r>
    </w:p>
    <w:p w14:paraId="1C7A37E2" w14:textId="77777777" w:rsidR="005049AA" w:rsidRPr="005049AA" w:rsidRDefault="005049AA" w:rsidP="005049AA">
      <w:pPr>
        <w:widowControl w:val="0"/>
        <w:autoSpaceDE w:val="0"/>
        <w:jc w:val="center"/>
        <w:rPr>
          <w:sz w:val="28"/>
          <w:szCs w:val="28"/>
        </w:rPr>
      </w:pPr>
      <w:r w:rsidRPr="005049AA">
        <w:rPr>
          <w:sz w:val="28"/>
          <w:szCs w:val="28"/>
        </w:rPr>
        <w:t>или отказа в предоставлении муниципальной услуги</w:t>
      </w:r>
    </w:p>
    <w:p w14:paraId="17BE90A0" w14:textId="77777777" w:rsidR="005049AA" w:rsidRPr="005049AA" w:rsidRDefault="005049AA" w:rsidP="005049AA">
      <w:pPr>
        <w:widowControl w:val="0"/>
        <w:autoSpaceDE w:val="0"/>
        <w:ind w:firstLine="709"/>
        <w:jc w:val="center"/>
        <w:rPr>
          <w:sz w:val="28"/>
          <w:szCs w:val="28"/>
        </w:rPr>
      </w:pPr>
    </w:p>
    <w:p w14:paraId="219BC49D" w14:textId="77777777" w:rsidR="00E717AC" w:rsidRPr="00E717AC" w:rsidRDefault="00E717AC" w:rsidP="00E717AC">
      <w:pPr>
        <w:autoSpaceDE w:val="0"/>
        <w:autoSpaceDN w:val="0"/>
        <w:adjustRightInd w:val="0"/>
        <w:ind w:firstLine="708"/>
        <w:jc w:val="both"/>
        <w:rPr>
          <w:rFonts w:eastAsiaTheme="minorHAnsi"/>
          <w:sz w:val="28"/>
          <w:szCs w:val="28"/>
          <w:lang w:eastAsia="en-US"/>
        </w:rPr>
      </w:pPr>
      <w:r w:rsidRPr="00E717AC">
        <w:rPr>
          <w:rFonts w:eastAsiaTheme="minorHAnsi"/>
          <w:sz w:val="28"/>
          <w:szCs w:val="28"/>
          <w:lang w:eastAsia="en-US"/>
        </w:rPr>
        <w:t>24. Основания для приостановления предоставления муниципальной услуги отсутствуют.</w:t>
      </w:r>
    </w:p>
    <w:p w14:paraId="799E09F6" w14:textId="77777777" w:rsidR="00E717AC" w:rsidRDefault="00E717AC" w:rsidP="00E717AC">
      <w:pPr>
        <w:autoSpaceDE w:val="0"/>
        <w:autoSpaceDN w:val="0"/>
        <w:adjustRightInd w:val="0"/>
        <w:ind w:firstLine="708"/>
        <w:jc w:val="both"/>
        <w:rPr>
          <w:rFonts w:eastAsiaTheme="minorHAnsi"/>
          <w:sz w:val="28"/>
          <w:szCs w:val="28"/>
          <w:lang w:eastAsia="en-US"/>
        </w:rPr>
      </w:pPr>
      <w:r w:rsidRPr="00E717AC">
        <w:rPr>
          <w:rFonts w:eastAsiaTheme="minorHAnsi"/>
          <w:sz w:val="28"/>
          <w:szCs w:val="28"/>
          <w:lang w:eastAsia="en-US"/>
        </w:rPr>
        <w:t xml:space="preserve"> 25. Исчерпывающий перечень оснований для отказа в предоставлении муниципальной услуги -  муниципальной функции по выдаче разрешения на строительство:</w:t>
      </w:r>
    </w:p>
    <w:p w14:paraId="6F4E9475" w14:textId="3EF12245" w:rsidR="005A447A" w:rsidRPr="005A447A" w:rsidRDefault="005A447A" w:rsidP="00E717AC">
      <w:pPr>
        <w:autoSpaceDE w:val="0"/>
        <w:autoSpaceDN w:val="0"/>
        <w:adjustRightInd w:val="0"/>
        <w:ind w:firstLine="708"/>
        <w:jc w:val="both"/>
        <w:rPr>
          <w:rFonts w:eastAsiaTheme="minorHAnsi"/>
          <w:sz w:val="28"/>
          <w:szCs w:val="28"/>
          <w:lang w:eastAsia="en-US"/>
        </w:rPr>
      </w:pPr>
      <w:r w:rsidRPr="005A447A">
        <w:rPr>
          <w:rFonts w:eastAsiaTheme="minorHAnsi"/>
          <w:sz w:val="28"/>
          <w:szCs w:val="28"/>
          <w:lang w:eastAsia="en-US"/>
        </w:rPr>
        <w:t xml:space="preserve">1) Отсутствие документов, необходимых для принятия решения о выдаче разрешения на строительство, предусмотренных частью 7 статьи 51 Градостроительного кодекса Российской Федерации, которые являются необходимыми и обязательными для предоставления муниципальной услуги, и подлежат предоставлению заявителем в соответствии с требованиями административного регламента. </w:t>
      </w:r>
    </w:p>
    <w:p w14:paraId="5217C57B" w14:textId="77777777" w:rsidR="005A447A" w:rsidRDefault="005A447A" w:rsidP="005A447A">
      <w:pPr>
        <w:autoSpaceDE w:val="0"/>
        <w:autoSpaceDN w:val="0"/>
        <w:adjustRightInd w:val="0"/>
        <w:ind w:firstLine="708"/>
        <w:jc w:val="both"/>
        <w:rPr>
          <w:rFonts w:eastAsiaTheme="minorHAnsi"/>
          <w:sz w:val="28"/>
          <w:szCs w:val="28"/>
          <w:lang w:eastAsia="en-US"/>
        </w:rPr>
      </w:pPr>
      <w:proofErr w:type="gramStart"/>
      <w:r w:rsidRPr="005A447A">
        <w:rPr>
          <w:rFonts w:eastAsiaTheme="minorHAnsi"/>
          <w:sz w:val="28"/>
          <w:szCs w:val="28"/>
          <w:lang w:eastAsia="en-US"/>
        </w:rPr>
        <w:t>2) 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03E45EBA" w14:textId="6F5FD002" w:rsidR="00DA03A4" w:rsidRDefault="005A447A" w:rsidP="005A447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3)</w:t>
      </w:r>
      <w:r w:rsidR="00DA03A4">
        <w:rPr>
          <w:rFonts w:eastAsiaTheme="minorHAnsi"/>
          <w:sz w:val="28"/>
          <w:szCs w:val="28"/>
          <w:lang w:eastAsia="en-US"/>
        </w:rPr>
        <w:t xml:space="preserve"> Несоответствие представленных документов </w:t>
      </w:r>
      <w:r>
        <w:rPr>
          <w:rFonts w:eastAsiaTheme="minorHAnsi"/>
          <w:sz w:val="28"/>
          <w:szCs w:val="28"/>
          <w:lang w:eastAsia="en-US"/>
        </w:rPr>
        <w:t>разрешённому</w:t>
      </w:r>
      <w:r w:rsidR="00DA03A4">
        <w:rPr>
          <w:rFonts w:eastAsiaTheme="minorHAnsi"/>
          <w:sz w:val="28"/>
          <w:szCs w:val="28"/>
          <w:lang w:eastAsia="en-US"/>
        </w:rP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9043DF5" w14:textId="78180804" w:rsidR="005A447A" w:rsidRPr="005A447A" w:rsidRDefault="005A447A" w:rsidP="005A447A">
      <w:pPr>
        <w:autoSpaceDE w:val="0"/>
        <w:autoSpaceDN w:val="0"/>
        <w:adjustRightInd w:val="0"/>
        <w:ind w:firstLine="708"/>
        <w:jc w:val="both"/>
        <w:rPr>
          <w:rFonts w:eastAsiaTheme="minorHAnsi"/>
          <w:sz w:val="28"/>
          <w:szCs w:val="28"/>
          <w:lang w:eastAsia="en-US"/>
        </w:rPr>
      </w:pPr>
      <w:r w:rsidRPr="005A447A">
        <w:rPr>
          <w:rFonts w:eastAsiaTheme="minorHAnsi"/>
          <w:sz w:val="28"/>
          <w:szCs w:val="28"/>
          <w:lang w:eastAsia="en-US"/>
        </w:rPr>
        <w:t xml:space="preserve">4) 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 </w:t>
      </w:r>
    </w:p>
    <w:p w14:paraId="458EB2D8" w14:textId="72C9AD2D" w:rsidR="00DA03A4" w:rsidRDefault="005A447A" w:rsidP="005A447A">
      <w:pPr>
        <w:autoSpaceDE w:val="0"/>
        <w:autoSpaceDN w:val="0"/>
        <w:adjustRightInd w:val="0"/>
        <w:ind w:firstLine="708"/>
        <w:jc w:val="both"/>
        <w:rPr>
          <w:rFonts w:eastAsiaTheme="minorHAnsi"/>
          <w:sz w:val="28"/>
          <w:szCs w:val="28"/>
          <w:lang w:eastAsia="en-US"/>
        </w:rPr>
      </w:pPr>
      <w:proofErr w:type="gramStart"/>
      <w:r w:rsidRPr="005A447A">
        <w:rPr>
          <w:rFonts w:eastAsiaTheme="minorHAnsi"/>
          <w:sz w:val="28"/>
          <w:szCs w:val="28"/>
          <w:lang w:eastAsia="en-US"/>
        </w:rPr>
        <w:t>5)  В случае</w:t>
      </w:r>
      <w:r w:rsidR="00DA03A4">
        <w:rPr>
          <w:rFonts w:eastAsiaTheme="minorHAnsi"/>
          <w:sz w:val="28"/>
          <w:szCs w:val="28"/>
          <w:lang w:eastAsia="en-US"/>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строительство также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w:t>
      </w:r>
      <w:proofErr w:type="gramEnd"/>
      <w:r w:rsidR="00DA03A4">
        <w:rPr>
          <w:rFonts w:eastAsiaTheme="minorHAnsi"/>
          <w:sz w:val="28"/>
          <w:szCs w:val="28"/>
          <w:lang w:eastAsia="en-US"/>
        </w:rPr>
        <w:t xml:space="preserve"> </w:t>
      </w:r>
      <w:proofErr w:type="gramStart"/>
      <w:r w:rsidR="00DA03A4">
        <w:rPr>
          <w:rFonts w:eastAsiaTheme="minorHAnsi"/>
          <w:sz w:val="28"/>
          <w:szCs w:val="28"/>
          <w:lang w:eastAsia="en-US"/>
        </w:rPr>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471A6E0C" w14:textId="761FD793" w:rsidR="004D3CD5" w:rsidRDefault="004D3CD5" w:rsidP="004D3C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E739BE">
        <w:rPr>
          <w:rFonts w:eastAsiaTheme="minorHAnsi"/>
          <w:sz w:val="28"/>
          <w:szCs w:val="28"/>
          <w:lang w:eastAsia="en-US"/>
        </w:rPr>
        <w:t xml:space="preserve">. </w:t>
      </w:r>
      <w:r w:rsidR="00DA03A4">
        <w:rPr>
          <w:rFonts w:eastAsiaTheme="minorHAnsi"/>
          <w:sz w:val="28"/>
          <w:szCs w:val="28"/>
          <w:lang w:eastAsia="en-US"/>
        </w:rPr>
        <w:t xml:space="preserve">Неполучение или несвоевременное получение документов, запрошенных в соответствии </w:t>
      </w:r>
      <w:r w:rsidR="00DA03A4" w:rsidRPr="00B22E79">
        <w:rPr>
          <w:rFonts w:eastAsiaTheme="minorHAnsi"/>
          <w:sz w:val="28"/>
          <w:szCs w:val="28"/>
          <w:lang w:eastAsia="en-US"/>
        </w:rPr>
        <w:t xml:space="preserve">с </w:t>
      </w:r>
      <w:hyperlink r:id="rId16" w:history="1">
        <w:r w:rsidR="00DA03A4" w:rsidRPr="00B22E79">
          <w:rPr>
            <w:rFonts w:eastAsiaTheme="minorHAnsi"/>
            <w:sz w:val="28"/>
            <w:szCs w:val="28"/>
            <w:lang w:eastAsia="en-US"/>
          </w:rPr>
          <w:t>частью 7.1</w:t>
        </w:r>
      </w:hyperlink>
      <w:r w:rsidR="00DA03A4">
        <w:rPr>
          <w:rFonts w:eastAsiaTheme="minorHAnsi"/>
          <w:sz w:val="28"/>
          <w:szCs w:val="28"/>
          <w:lang w:eastAsia="en-US"/>
        </w:rPr>
        <w:t xml:space="preserve"> </w:t>
      </w:r>
      <w:r w:rsidR="00E739BE" w:rsidRPr="00E739BE">
        <w:rPr>
          <w:rFonts w:eastAsiaTheme="minorHAnsi"/>
          <w:sz w:val="28"/>
          <w:szCs w:val="28"/>
          <w:lang w:eastAsia="en-US"/>
        </w:rPr>
        <w:t>Градостроительного кодекса Российской Федерации</w:t>
      </w:r>
      <w:r w:rsidR="00DA03A4">
        <w:rPr>
          <w:rFonts w:eastAsiaTheme="minorHAnsi"/>
          <w:sz w:val="28"/>
          <w:szCs w:val="28"/>
          <w:lang w:eastAsia="en-US"/>
        </w:rPr>
        <w:t xml:space="preserve">, не может являться основанием для отказа в выдаче разрешения на строительство. </w:t>
      </w:r>
    </w:p>
    <w:p w14:paraId="3841E2EE" w14:textId="77777777" w:rsidR="00E717AC" w:rsidRPr="00E717AC" w:rsidRDefault="004D3CD5" w:rsidP="00E717AC">
      <w:pPr>
        <w:autoSpaceDE w:val="0"/>
        <w:autoSpaceDN w:val="0"/>
        <w:adjustRightInd w:val="0"/>
        <w:ind w:firstLine="540"/>
        <w:jc w:val="both"/>
        <w:rPr>
          <w:rFonts w:eastAsiaTheme="minorHAnsi"/>
          <w:sz w:val="28"/>
          <w:szCs w:val="28"/>
          <w:lang w:eastAsia="en-US"/>
        </w:rPr>
      </w:pPr>
      <w:r w:rsidRPr="004D3CD5">
        <w:rPr>
          <w:sz w:val="28"/>
          <w:szCs w:val="28"/>
        </w:rPr>
        <w:t>7</w:t>
      </w:r>
      <w:r w:rsidR="00E739BE">
        <w:rPr>
          <w:sz w:val="28"/>
          <w:szCs w:val="28"/>
        </w:rPr>
        <w:t>.</w:t>
      </w:r>
      <w:r w:rsidR="00804C3D" w:rsidRPr="004D3CD5">
        <w:rPr>
          <w:sz w:val="28"/>
          <w:szCs w:val="28"/>
        </w:rPr>
        <w:t xml:space="preserve"> Исчерпывающий перечень оснований </w:t>
      </w:r>
      <w:proofErr w:type="gramStart"/>
      <w:r w:rsidR="00804C3D" w:rsidRPr="004D3CD5">
        <w:rPr>
          <w:sz w:val="28"/>
          <w:szCs w:val="28"/>
        </w:rPr>
        <w:t>для отказа в предоставлении муниципальной услуги</w:t>
      </w:r>
      <w:r w:rsidR="00E739BE">
        <w:rPr>
          <w:sz w:val="28"/>
          <w:szCs w:val="28"/>
        </w:rPr>
        <w:t xml:space="preserve"> </w:t>
      </w:r>
      <w:r w:rsidR="00804C3D" w:rsidRPr="004D3CD5">
        <w:rPr>
          <w:rFonts w:eastAsiaTheme="minorHAnsi"/>
          <w:sz w:val="28"/>
          <w:szCs w:val="28"/>
          <w:lang w:eastAsia="en-US"/>
        </w:rPr>
        <w:t xml:space="preserve"> муниципальной функции по </w:t>
      </w:r>
      <w:r w:rsidR="00B31D06" w:rsidRPr="004D3CD5">
        <w:rPr>
          <w:rFonts w:eastAsiaTheme="minorHAnsi"/>
          <w:sz w:val="28"/>
          <w:szCs w:val="28"/>
          <w:lang w:eastAsia="en-US"/>
        </w:rPr>
        <w:t xml:space="preserve">внесению изменений в </w:t>
      </w:r>
      <w:r w:rsidR="00804C3D" w:rsidRPr="004D3CD5">
        <w:rPr>
          <w:rFonts w:eastAsiaTheme="minorHAnsi"/>
          <w:sz w:val="28"/>
          <w:szCs w:val="28"/>
          <w:lang w:eastAsia="en-US"/>
        </w:rPr>
        <w:t>разрешени</w:t>
      </w:r>
      <w:r w:rsidR="00B31D06" w:rsidRPr="004D3CD5">
        <w:rPr>
          <w:rFonts w:eastAsiaTheme="minorHAnsi"/>
          <w:sz w:val="28"/>
          <w:szCs w:val="28"/>
          <w:lang w:eastAsia="en-US"/>
        </w:rPr>
        <w:t>е</w:t>
      </w:r>
      <w:proofErr w:type="gramEnd"/>
      <w:r w:rsidR="00B31D06" w:rsidRPr="004D3CD5">
        <w:rPr>
          <w:rFonts w:eastAsiaTheme="minorHAnsi"/>
          <w:sz w:val="28"/>
          <w:szCs w:val="28"/>
          <w:lang w:eastAsia="en-US"/>
        </w:rPr>
        <w:t xml:space="preserve"> </w:t>
      </w:r>
      <w:r w:rsidR="00E717AC" w:rsidRPr="00E717AC">
        <w:rPr>
          <w:rFonts w:eastAsiaTheme="minorHAnsi"/>
          <w:sz w:val="28"/>
          <w:szCs w:val="28"/>
          <w:lang w:eastAsia="en-US"/>
        </w:rPr>
        <w:t>на строительство:</w:t>
      </w:r>
    </w:p>
    <w:p w14:paraId="4540CA2B" w14:textId="52AB93F6" w:rsidR="00804C3D" w:rsidRDefault="00E717AC" w:rsidP="00E717AC">
      <w:pPr>
        <w:autoSpaceDE w:val="0"/>
        <w:autoSpaceDN w:val="0"/>
        <w:adjustRightInd w:val="0"/>
        <w:ind w:firstLine="540"/>
        <w:jc w:val="both"/>
        <w:rPr>
          <w:rFonts w:eastAsiaTheme="minorHAnsi"/>
          <w:sz w:val="28"/>
          <w:szCs w:val="28"/>
          <w:lang w:eastAsia="en-US"/>
        </w:rPr>
      </w:pPr>
      <w:r w:rsidRPr="00E717AC">
        <w:rPr>
          <w:rFonts w:eastAsiaTheme="minorHAnsi"/>
          <w:sz w:val="28"/>
          <w:szCs w:val="28"/>
          <w:lang w:eastAsia="en-US"/>
        </w:rPr>
        <w:t>1) Отсутствие документов, необходимых для принятия решения о выдаче разрешения на строительство, предусмотренных частью 7 статьи 51 Градостроительного кодекса Российской Федерации, которые являются необходимыми и обязательными для предоставления муниципальной услуги, и подлежат предоставлению заявителем в соответствии с требованиями административного регламента.</w:t>
      </w:r>
    </w:p>
    <w:p w14:paraId="6E20C261" w14:textId="77777777" w:rsidR="00755D1F" w:rsidRDefault="00755D1F" w:rsidP="00882CFE">
      <w:pPr>
        <w:autoSpaceDE w:val="0"/>
        <w:autoSpaceDN w:val="0"/>
        <w:adjustRightInd w:val="0"/>
        <w:ind w:firstLine="709"/>
        <w:jc w:val="both"/>
        <w:rPr>
          <w:rFonts w:eastAsiaTheme="minorHAnsi"/>
          <w:sz w:val="28"/>
          <w:szCs w:val="28"/>
          <w:lang w:eastAsia="en-US"/>
        </w:rPr>
      </w:pPr>
      <w:proofErr w:type="gramStart"/>
      <w:r w:rsidRPr="00755D1F">
        <w:rPr>
          <w:rFonts w:eastAsiaTheme="minorHAnsi"/>
          <w:sz w:val="28"/>
          <w:szCs w:val="28"/>
          <w:lang w:eastAsia="en-US"/>
        </w:rPr>
        <w:t>В случае поступления заявления о внесении изменений в разрешение на строительство исключительно в связи с продлением срока действия такого разрешения, требуется предоставление только раздела проектной документации «Проект организации строительства объекта капитального строительства» с отображением объёма выполненных в ходе строительства работ и сведений о периоде времени, необходимом для завершения строительства.</w:t>
      </w:r>
      <w:proofErr w:type="gramEnd"/>
      <w:r w:rsidRPr="00755D1F">
        <w:rPr>
          <w:rFonts w:eastAsiaTheme="minorHAnsi"/>
          <w:sz w:val="28"/>
          <w:szCs w:val="28"/>
          <w:lang w:eastAsia="en-US"/>
        </w:rPr>
        <w:t xml:space="preserve"> Не предоставление иных разделов проектной документации не может являться основанием для отказа в предоставлении муниципальной услуги.</w:t>
      </w:r>
    </w:p>
    <w:p w14:paraId="3AF28624" w14:textId="79CDE82A" w:rsidR="00555616" w:rsidRDefault="00E739BE" w:rsidP="00882C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31D06">
        <w:rPr>
          <w:rFonts w:eastAsiaTheme="minorHAnsi"/>
          <w:sz w:val="28"/>
          <w:szCs w:val="28"/>
          <w:lang w:eastAsia="en-US"/>
        </w:rPr>
        <w:t xml:space="preserve"> </w:t>
      </w:r>
      <w:r w:rsidR="00555616">
        <w:rPr>
          <w:rFonts w:eastAsiaTheme="minorHAnsi"/>
          <w:sz w:val="28"/>
          <w:szCs w:val="28"/>
          <w:lang w:eastAsia="en-US"/>
        </w:rPr>
        <w:t>Н</w:t>
      </w:r>
      <w:r w:rsidR="00B31D06">
        <w:rPr>
          <w:rFonts w:eastAsiaTheme="minorHAnsi"/>
          <w:sz w:val="28"/>
          <w:szCs w:val="28"/>
          <w:lang w:eastAsia="en-US"/>
        </w:rPr>
        <w:t xml:space="preserve">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00B31D06">
        <w:rPr>
          <w:rFonts w:eastAsiaTheme="minorHAnsi"/>
          <w:sz w:val="28"/>
          <w:szCs w:val="28"/>
          <w:lang w:eastAsia="en-US"/>
        </w:rPr>
        <w:lastRenderedPageBreak/>
        <w:t>для получения разрешения на строительство или для внесения изменений в разрешение на строительство градостроительного плана</w:t>
      </w:r>
      <w:r w:rsidR="00555616">
        <w:rPr>
          <w:rFonts w:eastAsiaTheme="minorHAnsi"/>
          <w:sz w:val="28"/>
          <w:szCs w:val="28"/>
          <w:lang w:eastAsia="en-US"/>
        </w:rPr>
        <w:t xml:space="preserve"> земельного участка.</w:t>
      </w:r>
    </w:p>
    <w:p w14:paraId="74A5CD51" w14:textId="3C545FE9" w:rsidR="00555616" w:rsidRDefault="00555616" w:rsidP="0055609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Данное основание не применяется </w:t>
      </w:r>
      <w:proofErr w:type="gramStart"/>
      <w:r>
        <w:rPr>
          <w:rFonts w:eastAsiaTheme="minorHAnsi"/>
          <w:sz w:val="28"/>
          <w:szCs w:val="28"/>
          <w:lang w:eastAsia="en-US"/>
        </w:rPr>
        <w:t>при рассмотрении заявления о внесении изменений в разрешение на строительство</w:t>
      </w:r>
      <w:proofErr w:type="gramEnd"/>
      <w:r>
        <w:rPr>
          <w:rFonts w:eastAsiaTheme="minorHAnsi"/>
          <w:sz w:val="28"/>
          <w:szCs w:val="28"/>
          <w:lang w:eastAsia="en-US"/>
        </w:rPr>
        <w:t xml:space="preserve"> исключительно в связи с продлением срока действия такого разрешения.</w:t>
      </w:r>
    </w:p>
    <w:p w14:paraId="17C29763" w14:textId="0B52FD58" w:rsidR="00555616" w:rsidRDefault="00E739BE" w:rsidP="005560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555616">
        <w:rPr>
          <w:rFonts w:eastAsiaTheme="minorHAnsi"/>
          <w:sz w:val="28"/>
          <w:szCs w:val="28"/>
          <w:lang w:eastAsia="en-US"/>
        </w:rPr>
        <w:t>Н</w:t>
      </w:r>
      <w:r w:rsidR="00B31D06">
        <w:rPr>
          <w:rFonts w:eastAsiaTheme="minorHAnsi"/>
          <w:sz w:val="28"/>
          <w:szCs w:val="28"/>
          <w:lang w:eastAsia="en-US"/>
        </w:rPr>
        <w:t xml:space="preserve">есоответствие планируемого объекта капитального строительства </w:t>
      </w:r>
      <w:r w:rsidR="00755D1F">
        <w:rPr>
          <w:rFonts w:eastAsiaTheme="minorHAnsi"/>
          <w:sz w:val="28"/>
          <w:szCs w:val="28"/>
          <w:lang w:eastAsia="en-US"/>
        </w:rPr>
        <w:t>разрешённому</w:t>
      </w:r>
      <w:r w:rsidR="00B31D06">
        <w:rPr>
          <w:rFonts w:eastAsiaTheme="minorHAnsi"/>
          <w:sz w:val="28"/>
          <w:szCs w:val="28"/>
          <w:lang w:eastAsia="en-US"/>
        </w:rP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00555616">
        <w:rPr>
          <w:rFonts w:eastAsiaTheme="minorHAnsi"/>
          <w:sz w:val="28"/>
          <w:szCs w:val="28"/>
          <w:lang w:eastAsia="en-US"/>
        </w:rPr>
        <w:t>.</w:t>
      </w:r>
    </w:p>
    <w:p w14:paraId="1F36674A" w14:textId="1BF90877" w:rsidR="00555616" w:rsidRDefault="00555616" w:rsidP="0055561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Данное основание не применяется </w:t>
      </w:r>
      <w:proofErr w:type="gramStart"/>
      <w:r>
        <w:rPr>
          <w:rFonts w:eastAsiaTheme="minorHAnsi"/>
          <w:sz w:val="28"/>
          <w:szCs w:val="28"/>
          <w:lang w:eastAsia="en-US"/>
        </w:rPr>
        <w:t>при рассмотрении заявления о внесении изменений в разрешение на строительство</w:t>
      </w:r>
      <w:proofErr w:type="gramEnd"/>
      <w:r>
        <w:rPr>
          <w:rFonts w:eastAsiaTheme="minorHAnsi"/>
          <w:sz w:val="28"/>
          <w:szCs w:val="28"/>
          <w:lang w:eastAsia="en-US"/>
        </w:rPr>
        <w:t xml:space="preserve"> исключительно в связи с продлением срока действия такого разрешения.</w:t>
      </w:r>
    </w:p>
    <w:p w14:paraId="05254FD0" w14:textId="7F099F41" w:rsidR="00555616" w:rsidRDefault="00E739BE" w:rsidP="005560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555616">
        <w:rPr>
          <w:rFonts w:eastAsiaTheme="minorHAnsi"/>
          <w:sz w:val="28"/>
          <w:szCs w:val="28"/>
          <w:lang w:eastAsia="en-US"/>
        </w:rPr>
        <w:t xml:space="preserve"> Н</w:t>
      </w:r>
      <w:r w:rsidR="00B31D06">
        <w:rPr>
          <w:rFonts w:eastAsiaTheme="minorHAnsi"/>
          <w:sz w:val="28"/>
          <w:szCs w:val="28"/>
          <w:lang w:eastAsia="en-US"/>
        </w:rPr>
        <w:t xml:space="preserve">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Pr>
          <w:rFonts w:eastAsiaTheme="minorHAnsi"/>
          <w:sz w:val="28"/>
          <w:szCs w:val="28"/>
          <w:lang w:eastAsia="en-US"/>
        </w:rPr>
        <w:t>разрешённого</w:t>
      </w:r>
      <w:r w:rsidR="00B31D06">
        <w:rPr>
          <w:rFonts w:eastAsiaTheme="minorHAnsi"/>
          <w:sz w:val="28"/>
          <w:szCs w:val="28"/>
          <w:lang w:eastAsia="en-US"/>
        </w:rPr>
        <w:t xml:space="preserve"> строительства, реконструкции</w:t>
      </w:r>
      <w:r w:rsidR="00555616">
        <w:rPr>
          <w:rFonts w:eastAsiaTheme="minorHAnsi"/>
          <w:sz w:val="28"/>
          <w:szCs w:val="28"/>
          <w:lang w:eastAsia="en-US"/>
        </w:rPr>
        <w:t>.</w:t>
      </w:r>
    </w:p>
    <w:p w14:paraId="03738E72" w14:textId="49F51DDC" w:rsidR="00555616" w:rsidRDefault="00555616" w:rsidP="005560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Данное основание не применяется </w:t>
      </w:r>
      <w:proofErr w:type="gramStart"/>
      <w:r>
        <w:rPr>
          <w:rFonts w:eastAsiaTheme="minorHAnsi"/>
          <w:sz w:val="28"/>
          <w:szCs w:val="28"/>
          <w:lang w:eastAsia="en-US"/>
        </w:rPr>
        <w:t>при рассмотрении заявления о внесении изменений в разрешение на строительство</w:t>
      </w:r>
      <w:proofErr w:type="gramEnd"/>
      <w:r>
        <w:rPr>
          <w:rFonts w:eastAsiaTheme="minorHAnsi"/>
          <w:sz w:val="28"/>
          <w:szCs w:val="28"/>
          <w:lang w:eastAsia="en-US"/>
        </w:rPr>
        <w:t xml:space="preserve"> исключительно в связи с продлением срока действия такого разрешения.</w:t>
      </w:r>
    </w:p>
    <w:p w14:paraId="032C6184" w14:textId="6CF16AA9" w:rsidR="00B31D06" w:rsidRDefault="00E739BE" w:rsidP="0055609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w:t>
      </w:r>
      <w:r w:rsidR="00555616">
        <w:rPr>
          <w:rFonts w:eastAsiaTheme="minorHAnsi"/>
          <w:sz w:val="28"/>
          <w:szCs w:val="28"/>
          <w:lang w:eastAsia="en-US"/>
        </w:rPr>
        <w:t xml:space="preserve"> Н</w:t>
      </w:r>
      <w:r w:rsidR="00B31D06">
        <w:rPr>
          <w:rFonts w:eastAsiaTheme="minorHAnsi"/>
          <w:sz w:val="28"/>
          <w:szCs w:val="28"/>
          <w:lang w:eastAsia="en-US"/>
        </w:rPr>
        <w:t xml:space="preserve">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w:t>
      </w:r>
      <w:r w:rsidR="00B31D06" w:rsidRPr="00556090">
        <w:rPr>
          <w:rFonts w:eastAsiaTheme="minorHAnsi"/>
          <w:sz w:val="28"/>
          <w:szCs w:val="28"/>
          <w:lang w:eastAsia="en-US"/>
        </w:rPr>
        <w:t>извещения</w:t>
      </w:r>
      <w:proofErr w:type="gramEnd"/>
      <w:r w:rsidR="00B31D06" w:rsidRPr="00556090">
        <w:rPr>
          <w:rFonts w:eastAsiaTheme="minorHAnsi"/>
          <w:sz w:val="28"/>
          <w:szCs w:val="28"/>
          <w:lang w:eastAsia="en-US"/>
        </w:rPr>
        <w:t xml:space="preserve"> </w:t>
      </w:r>
      <w:proofErr w:type="gramStart"/>
      <w:r w:rsidR="00B31D06" w:rsidRPr="00556090">
        <w:rPr>
          <w:rFonts w:eastAsiaTheme="minorHAnsi"/>
          <w:sz w:val="28"/>
          <w:szCs w:val="28"/>
          <w:lang w:eastAsia="en-US"/>
        </w:rPr>
        <w:t xml:space="preserve">является обязательным в соответствии с требованиями </w:t>
      </w:r>
      <w:hyperlink r:id="rId17" w:history="1">
        <w:r w:rsidR="00B31D06" w:rsidRPr="00556090">
          <w:rPr>
            <w:rFonts w:eastAsiaTheme="minorHAnsi"/>
            <w:sz w:val="28"/>
            <w:szCs w:val="28"/>
            <w:lang w:eastAsia="en-US"/>
          </w:rPr>
          <w:t>части 5 статьи 52</w:t>
        </w:r>
      </w:hyperlink>
      <w:r w:rsidRPr="00E739BE">
        <w:t xml:space="preserve"> </w:t>
      </w:r>
      <w:r w:rsidRPr="00E739BE">
        <w:rPr>
          <w:rFonts w:eastAsiaTheme="minorHAnsi"/>
          <w:sz w:val="28"/>
          <w:szCs w:val="28"/>
          <w:lang w:eastAsia="en-US"/>
        </w:rPr>
        <w:t>Градостроительного кодекса Российской Федерации</w:t>
      </w:r>
      <w:r w:rsidR="00B31D06" w:rsidRPr="00556090">
        <w:rPr>
          <w:rFonts w:eastAsiaTheme="minorHAnsi"/>
          <w:sz w:val="28"/>
          <w:szCs w:val="28"/>
          <w:lang w:eastAsia="en-US"/>
        </w:rPr>
        <w:t xml:space="preserve">, в случае, если внесение изменений в разрешение на </w:t>
      </w:r>
      <w:r w:rsidR="00B31D06">
        <w:rPr>
          <w:rFonts w:eastAsiaTheme="minorHAnsi"/>
          <w:sz w:val="28"/>
          <w:szCs w:val="28"/>
          <w:lang w:eastAsia="en-US"/>
        </w:rPr>
        <w:t>строительство связано с продлением срока дейст</w:t>
      </w:r>
      <w:r w:rsidR="00555616">
        <w:rPr>
          <w:rFonts w:eastAsiaTheme="minorHAnsi"/>
          <w:sz w:val="28"/>
          <w:szCs w:val="28"/>
          <w:lang w:eastAsia="en-US"/>
        </w:rPr>
        <w:t>вия разрешения на строительство.</w:t>
      </w:r>
      <w:proofErr w:type="gramEnd"/>
    </w:p>
    <w:p w14:paraId="58A5BDF9" w14:textId="797A5CB1" w:rsidR="00B31D06" w:rsidRDefault="00E739BE" w:rsidP="005560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555616" w:rsidRPr="00556090">
        <w:rPr>
          <w:rFonts w:eastAsiaTheme="minorHAnsi"/>
          <w:sz w:val="28"/>
          <w:szCs w:val="28"/>
          <w:lang w:eastAsia="en-US"/>
        </w:rPr>
        <w:t xml:space="preserve"> П</w:t>
      </w:r>
      <w:r w:rsidR="00B31D06" w:rsidRPr="00556090">
        <w:rPr>
          <w:rFonts w:eastAsiaTheme="minorHAnsi"/>
          <w:sz w:val="28"/>
          <w:szCs w:val="28"/>
          <w:lang w:eastAsia="en-US"/>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F6A1468" w14:textId="77777777" w:rsidR="00C85B82" w:rsidRDefault="00C85B82">
      <w:pPr>
        <w:pStyle w:val="ConsPlusNormal"/>
        <w:ind w:firstLine="540"/>
        <w:jc w:val="both"/>
      </w:pPr>
    </w:p>
    <w:p w14:paraId="239DE97F" w14:textId="6EF68C59" w:rsidR="00F559B8" w:rsidRDefault="00F559B8" w:rsidP="00E739BE">
      <w:pPr>
        <w:autoSpaceDE w:val="0"/>
        <w:autoSpaceDN w:val="0"/>
        <w:adjustRightInd w:val="0"/>
        <w:ind w:firstLine="540"/>
        <w:jc w:val="center"/>
        <w:rPr>
          <w:rFonts w:eastAsiaTheme="minorHAnsi"/>
          <w:sz w:val="28"/>
          <w:szCs w:val="28"/>
          <w:lang w:eastAsia="en-US"/>
        </w:rPr>
      </w:pPr>
      <w:r w:rsidRPr="006E6C0B">
        <w:rPr>
          <w:rFonts w:eastAsiaTheme="minorHAnsi"/>
          <w:sz w:val="28"/>
          <w:szCs w:val="28"/>
          <w:lang w:eastAsia="en-US"/>
        </w:rPr>
        <w:t>Перечень услуг, которые являются необходимыми и обязательными</w:t>
      </w:r>
      <w:r>
        <w:rPr>
          <w:rFonts w:eastAsiaTheme="minorHAnsi"/>
          <w:sz w:val="28"/>
          <w:szCs w:val="28"/>
          <w:lang w:eastAsia="en-US"/>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E739BE" w:rsidRPr="00E739BE">
        <w:rPr>
          <w:rFonts w:eastAsiaTheme="minorHAnsi"/>
          <w:sz w:val="28"/>
          <w:szCs w:val="28"/>
          <w:lang w:eastAsia="en-US"/>
        </w:rPr>
        <w:t xml:space="preserve">муниципальной </w:t>
      </w:r>
      <w:r>
        <w:rPr>
          <w:rFonts w:eastAsiaTheme="minorHAnsi"/>
          <w:sz w:val="28"/>
          <w:szCs w:val="28"/>
          <w:lang w:eastAsia="en-US"/>
        </w:rPr>
        <w:t>услуги</w:t>
      </w:r>
    </w:p>
    <w:p w14:paraId="09CDD4D7" w14:textId="77777777" w:rsidR="00755D1F" w:rsidRDefault="00755D1F" w:rsidP="00F559B8">
      <w:pPr>
        <w:autoSpaceDE w:val="0"/>
        <w:autoSpaceDN w:val="0"/>
        <w:adjustRightInd w:val="0"/>
        <w:ind w:firstLine="540"/>
        <w:jc w:val="both"/>
        <w:rPr>
          <w:rFonts w:eastAsiaTheme="minorHAnsi"/>
          <w:sz w:val="28"/>
          <w:szCs w:val="28"/>
          <w:lang w:eastAsia="en-US"/>
        </w:rPr>
      </w:pPr>
    </w:p>
    <w:p w14:paraId="51ABF411" w14:textId="2CA18B59" w:rsidR="006D5DE6" w:rsidRDefault="00755D1F" w:rsidP="00F559B8">
      <w:pPr>
        <w:autoSpaceDE w:val="0"/>
        <w:autoSpaceDN w:val="0"/>
        <w:adjustRightInd w:val="0"/>
        <w:ind w:firstLine="540"/>
        <w:jc w:val="both"/>
        <w:rPr>
          <w:rFonts w:eastAsiaTheme="minorHAnsi"/>
          <w:sz w:val="28"/>
          <w:szCs w:val="28"/>
          <w:lang w:eastAsia="en-US"/>
        </w:rPr>
      </w:pPr>
      <w:r w:rsidRPr="00755D1F">
        <w:rPr>
          <w:rFonts w:eastAsiaTheme="minorHAnsi"/>
          <w:sz w:val="28"/>
          <w:szCs w:val="28"/>
          <w:lang w:eastAsia="en-US"/>
        </w:rPr>
        <w:t>28 Услуги, необходимые и обязательные для предоставления муниципальной услуги, отсутствуют.</w:t>
      </w:r>
    </w:p>
    <w:p w14:paraId="571E1FD5" w14:textId="77777777" w:rsidR="00755D1F" w:rsidRDefault="00755D1F" w:rsidP="00F559B8">
      <w:pPr>
        <w:autoSpaceDE w:val="0"/>
        <w:autoSpaceDN w:val="0"/>
        <w:adjustRightInd w:val="0"/>
        <w:ind w:firstLine="540"/>
        <w:jc w:val="both"/>
        <w:rPr>
          <w:rFonts w:eastAsiaTheme="minorHAnsi"/>
          <w:sz w:val="28"/>
          <w:szCs w:val="28"/>
          <w:lang w:eastAsia="en-US"/>
        </w:rPr>
      </w:pPr>
    </w:p>
    <w:p w14:paraId="59DE76E1" w14:textId="6A6F32CF" w:rsidR="006D5DE6" w:rsidRDefault="00E739BE" w:rsidP="00F559B8">
      <w:pPr>
        <w:autoSpaceDE w:val="0"/>
        <w:autoSpaceDN w:val="0"/>
        <w:adjustRightInd w:val="0"/>
        <w:ind w:firstLine="540"/>
        <w:jc w:val="both"/>
        <w:rPr>
          <w:rFonts w:eastAsiaTheme="minorHAnsi"/>
          <w:sz w:val="28"/>
          <w:szCs w:val="28"/>
          <w:lang w:eastAsia="en-US"/>
        </w:rPr>
      </w:pPr>
      <w:r w:rsidRPr="00E739BE">
        <w:rPr>
          <w:rFonts w:eastAsiaTheme="minorHAnsi"/>
          <w:sz w:val="28"/>
          <w:szCs w:val="28"/>
          <w:lang w:eastAsia="en-US"/>
        </w:rPr>
        <w:t xml:space="preserve">Порядок, размер и основания взимания государственной пошлины или иной платы, взимаемой за предоставление муниципальной услуги; платы за </w:t>
      </w:r>
      <w:r w:rsidRPr="00E739BE">
        <w:rPr>
          <w:rFonts w:eastAsiaTheme="minorHAnsi"/>
          <w:sz w:val="28"/>
          <w:szCs w:val="28"/>
          <w:lang w:eastAsia="en-US"/>
        </w:rPr>
        <w:lastRenderedPageBreak/>
        <w:t>предоставление услуг, которые являются необходимыми и обязательными для предоставления муниципальной услуги</w:t>
      </w:r>
    </w:p>
    <w:p w14:paraId="46FD2F54" w14:textId="77777777" w:rsidR="00E739BE" w:rsidRDefault="00E739BE" w:rsidP="00F559B8">
      <w:pPr>
        <w:autoSpaceDE w:val="0"/>
        <w:autoSpaceDN w:val="0"/>
        <w:adjustRightInd w:val="0"/>
        <w:ind w:firstLine="540"/>
        <w:jc w:val="both"/>
        <w:rPr>
          <w:rFonts w:eastAsiaTheme="minorHAnsi"/>
          <w:sz w:val="28"/>
          <w:szCs w:val="28"/>
          <w:lang w:eastAsia="en-US"/>
        </w:rPr>
      </w:pPr>
    </w:p>
    <w:p w14:paraId="2EDD6E75" w14:textId="77777777" w:rsidR="00E739BE" w:rsidRPr="00E739BE" w:rsidRDefault="00E739BE" w:rsidP="00E739BE">
      <w:pPr>
        <w:autoSpaceDE w:val="0"/>
        <w:autoSpaceDN w:val="0"/>
        <w:adjustRightInd w:val="0"/>
        <w:ind w:firstLine="540"/>
        <w:jc w:val="both"/>
        <w:rPr>
          <w:rFonts w:eastAsiaTheme="minorHAnsi"/>
          <w:sz w:val="28"/>
          <w:szCs w:val="28"/>
          <w:lang w:eastAsia="en-US"/>
        </w:rPr>
      </w:pPr>
      <w:r w:rsidRPr="00E739BE">
        <w:rPr>
          <w:rFonts w:eastAsiaTheme="minorHAnsi"/>
          <w:sz w:val="28"/>
          <w:szCs w:val="28"/>
          <w:lang w:eastAsia="en-US"/>
        </w:rPr>
        <w:t>29. Муниципальная услуга предоставляется бесплатно.</w:t>
      </w:r>
    </w:p>
    <w:p w14:paraId="7FE35B30" w14:textId="77777777" w:rsidR="00E739BE" w:rsidRPr="00E739BE" w:rsidRDefault="00E739BE" w:rsidP="00E739BE">
      <w:pPr>
        <w:autoSpaceDE w:val="0"/>
        <w:autoSpaceDN w:val="0"/>
        <w:adjustRightInd w:val="0"/>
        <w:ind w:firstLine="540"/>
        <w:jc w:val="both"/>
        <w:rPr>
          <w:rFonts w:eastAsiaTheme="minorHAnsi"/>
          <w:sz w:val="28"/>
          <w:szCs w:val="28"/>
          <w:lang w:eastAsia="en-US"/>
        </w:rPr>
      </w:pPr>
      <w:r w:rsidRPr="00E739BE">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39B81029" w14:textId="77777777" w:rsidR="00755D1F" w:rsidRDefault="00755D1F" w:rsidP="00E739BE">
      <w:pPr>
        <w:autoSpaceDE w:val="0"/>
        <w:autoSpaceDN w:val="0"/>
        <w:adjustRightInd w:val="0"/>
        <w:ind w:firstLine="540"/>
        <w:jc w:val="center"/>
        <w:rPr>
          <w:rFonts w:eastAsiaTheme="minorHAnsi"/>
          <w:sz w:val="28"/>
          <w:szCs w:val="28"/>
          <w:lang w:eastAsia="en-US"/>
        </w:rPr>
      </w:pPr>
    </w:p>
    <w:p w14:paraId="16DDDC50" w14:textId="77777777" w:rsidR="00E739BE" w:rsidRPr="00E739BE" w:rsidRDefault="00E739BE" w:rsidP="00E739BE">
      <w:pPr>
        <w:autoSpaceDE w:val="0"/>
        <w:autoSpaceDN w:val="0"/>
        <w:adjustRightInd w:val="0"/>
        <w:ind w:firstLine="540"/>
        <w:jc w:val="center"/>
        <w:rPr>
          <w:rFonts w:eastAsiaTheme="minorHAnsi"/>
          <w:sz w:val="28"/>
          <w:szCs w:val="28"/>
          <w:lang w:eastAsia="en-US"/>
        </w:rPr>
      </w:pPr>
      <w:r w:rsidRPr="00E739BE">
        <w:rPr>
          <w:rFonts w:eastAsiaTheme="minorHAns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w:t>
      </w:r>
    </w:p>
    <w:p w14:paraId="416EFFD3" w14:textId="5859AFDE" w:rsidR="00377325" w:rsidRDefault="00E739BE" w:rsidP="00E739BE">
      <w:pPr>
        <w:autoSpaceDE w:val="0"/>
        <w:autoSpaceDN w:val="0"/>
        <w:adjustRightInd w:val="0"/>
        <w:ind w:firstLine="540"/>
        <w:jc w:val="center"/>
        <w:rPr>
          <w:rFonts w:eastAsiaTheme="minorHAnsi"/>
          <w:sz w:val="28"/>
          <w:szCs w:val="28"/>
          <w:lang w:eastAsia="en-US"/>
        </w:rPr>
      </w:pPr>
      <w:r w:rsidRPr="00E739BE">
        <w:rPr>
          <w:rFonts w:eastAsiaTheme="minorHAnsi"/>
          <w:sz w:val="28"/>
          <w:szCs w:val="28"/>
          <w:lang w:eastAsia="en-US"/>
        </w:rPr>
        <w:t>предоставления муниципальной услуги</w:t>
      </w:r>
    </w:p>
    <w:p w14:paraId="03BCCA71" w14:textId="77777777" w:rsidR="00E739BE" w:rsidRPr="001F14EC" w:rsidRDefault="00E739BE" w:rsidP="00E739BE">
      <w:pPr>
        <w:autoSpaceDE w:val="0"/>
        <w:autoSpaceDN w:val="0"/>
        <w:adjustRightInd w:val="0"/>
        <w:ind w:firstLine="540"/>
        <w:jc w:val="center"/>
        <w:rPr>
          <w:rFonts w:eastAsiaTheme="minorHAnsi"/>
          <w:sz w:val="28"/>
          <w:szCs w:val="28"/>
          <w:lang w:eastAsia="en-US"/>
        </w:rPr>
      </w:pPr>
    </w:p>
    <w:p w14:paraId="353F6882" w14:textId="77777777" w:rsidR="00613AC4" w:rsidRPr="00613AC4" w:rsidRDefault="00193736" w:rsidP="00613AC4">
      <w:pPr>
        <w:spacing w:after="1" w:line="280" w:lineRule="atLeast"/>
        <w:ind w:firstLine="540"/>
        <w:jc w:val="both"/>
        <w:rPr>
          <w:rFonts w:eastAsiaTheme="minorHAnsi"/>
          <w:sz w:val="28"/>
          <w:szCs w:val="28"/>
          <w:lang w:eastAsia="en-US"/>
        </w:rPr>
      </w:pPr>
      <w:r>
        <w:rPr>
          <w:rFonts w:eastAsiaTheme="minorHAnsi"/>
          <w:sz w:val="28"/>
          <w:szCs w:val="28"/>
          <w:lang w:eastAsia="en-US"/>
        </w:rPr>
        <w:t>30.</w:t>
      </w:r>
      <w:r w:rsidR="0061548C" w:rsidRPr="00B03090">
        <w:rPr>
          <w:rFonts w:eastAsiaTheme="minorHAnsi"/>
          <w:sz w:val="28"/>
          <w:szCs w:val="28"/>
          <w:lang w:eastAsia="en-US"/>
        </w:rPr>
        <w:t xml:space="preserve"> </w:t>
      </w:r>
      <w:r w:rsidR="00613AC4" w:rsidRPr="00613AC4">
        <w:rPr>
          <w:rFonts w:eastAsiaTheme="minorHAnsi"/>
          <w:sz w:val="28"/>
          <w:szCs w:val="28"/>
          <w:lang w:eastAsia="en-US"/>
        </w:rPr>
        <w:t>Сроки ожидания в очереди при подаче заявления о предоставлении муниципальной услуги, комплексного запроса и при получении результата предоставления муниципальной услуги, не могут превышать:</w:t>
      </w:r>
    </w:p>
    <w:p w14:paraId="5C9903BD" w14:textId="77777777" w:rsidR="00613AC4" w:rsidRPr="00613AC4" w:rsidRDefault="00613AC4" w:rsidP="00613AC4">
      <w:pPr>
        <w:spacing w:after="1" w:line="280" w:lineRule="atLeast"/>
        <w:ind w:firstLine="540"/>
        <w:jc w:val="both"/>
        <w:rPr>
          <w:rFonts w:eastAsiaTheme="minorHAnsi"/>
          <w:sz w:val="28"/>
          <w:szCs w:val="28"/>
          <w:lang w:eastAsia="en-US"/>
        </w:rPr>
      </w:pPr>
      <w:r w:rsidRPr="00613AC4">
        <w:rPr>
          <w:rFonts w:eastAsiaTheme="minorHAnsi"/>
          <w:sz w:val="28"/>
          <w:szCs w:val="28"/>
          <w:lang w:eastAsia="en-US"/>
        </w:rPr>
        <w:t>- при подаче документов - не более 15 (пятнадцати) минут.</w:t>
      </w:r>
    </w:p>
    <w:p w14:paraId="7531528F" w14:textId="77777777" w:rsidR="00613AC4" w:rsidRPr="00613AC4" w:rsidRDefault="00613AC4" w:rsidP="00613AC4">
      <w:pPr>
        <w:spacing w:after="1" w:line="280" w:lineRule="atLeast"/>
        <w:ind w:firstLine="540"/>
        <w:jc w:val="both"/>
        <w:rPr>
          <w:rFonts w:eastAsiaTheme="minorHAnsi"/>
          <w:sz w:val="28"/>
          <w:szCs w:val="28"/>
          <w:lang w:eastAsia="en-US"/>
        </w:rPr>
      </w:pPr>
      <w:r w:rsidRPr="00613AC4">
        <w:rPr>
          <w:rFonts w:eastAsiaTheme="minorHAnsi"/>
          <w:sz w:val="28"/>
          <w:szCs w:val="28"/>
          <w:lang w:eastAsia="en-US"/>
        </w:rPr>
        <w:t>- при получении документов - не более 15 (пятнадцати) минут.</w:t>
      </w:r>
    </w:p>
    <w:p w14:paraId="62B6F49E" w14:textId="0EEC6DA4" w:rsidR="006D5DE6" w:rsidRDefault="00755D1F" w:rsidP="0061548C">
      <w:pPr>
        <w:spacing w:after="1" w:line="280" w:lineRule="atLeast"/>
        <w:ind w:firstLine="540"/>
        <w:jc w:val="both"/>
        <w:rPr>
          <w:kern w:val="3"/>
          <w:sz w:val="28"/>
          <w:szCs w:val="28"/>
          <w:lang w:eastAsia="zh-CN"/>
        </w:rPr>
      </w:pPr>
      <w:r w:rsidRPr="00755D1F">
        <w:rPr>
          <w:kern w:val="3"/>
          <w:sz w:val="28"/>
          <w:szCs w:val="28"/>
          <w:lang w:eastAsia="zh-CN"/>
        </w:rPr>
        <w:t>- при личном устном информировании (консультации)– не более 15 (пятнадцати) минут.</w:t>
      </w:r>
    </w:p>
    <w:p w14:paraId="5A574E22" w14:textId="65F84BD7" w:rsidR="00110AFE" w:rsidRDefault="00755D1F" w:rsidP="00613AC4">
      <w:pPr>
        <w:pStyle w:val="ConsPlusNormal"/>
        <w:ind w:firstLine="539"/>
        <w:jc w:val="center"/>
      </w:pPr>
      <w:r w:rsidRPr="00755D1F">
        <w:t>Срок и порядок регистрации запроса заявителя (заявления) о предоставлении муниципальной услуги, в том числе в электронной форме.</w:t>
      </w:r>
    </w:p>
    <w:p w14:paraId="018268A0" w14:textId="77777777" w:rsidR="00755D1F" w:rsidRDefault="00755D1F" w:rsidP="00613AC4">
      <w:pPr>
        <w:pStyle w:val="ConsPlusNormal"/>
        <w:ind w:firstLine="539"/>
        <w:jc w:val="center"/>
      </w:pPr>
    </w:p>
    <w:p w14:paraId="0ED79462" w14:textId="77777777" w:rsidR="00755D1F" w:rsidRDefault="00755D1F" w:rsidP="00533C20">
      <w:pPr>
        <w:pStyle w:val="ConsPlusNormal"/>
        <w:ind w:firstLine="539"/>
        <w:jc w:val="both"/>
      </w:pPr>
      <w:r w:rsidRPr="00755D1F">
        <w:t xml:space="preserve">31. Заявление о предоставлении муниципальной услуги с приложенными документами, поступающее в администрацию города Сочи, в том числе в электронном виде, регистрируется в автоматизированной информационной системе «Мониторинг» (далее - АИС «Мониторинг») Департамента в течение 4 (четырёх) часов с момента его поступления. </w:t>
      </w:r>
    </w:p>
    <w:p w14:paraId="49D2C389" w14:textId="39E902EE" w:rsidR="00613AC4" w:rsidRDefault="00613AC4" w:rsidP="00533C20">
      <w:pPr>
        <w:pStyle w:val="ConsPlusNormal"/>
        <w:ind w:firstLine="539"/>
        <w:jc w:val="both"/>
      </w:pPr>
      <w:r w:rsidRPr="00613AC4">
        <w:t xml:space="preserve">Регистрация заявления о предоставлении муниципальной услуги с документами, указанными в пунктах </w:t>
      </w:r>
      <w:r w:rsidR="00755D1F">
        <w:t>19</w:t>
      </w:r>
      <w:r w:rsidRPr="00613AC4">
        <w:t xml:space="preserve"> и </w:t>
      </w:r>
      <w:r w:rsidR="00755D1F">
        <w:t>20</w:t>
      </w:r>
      <w:r w:rsidRPr="00613AC4">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14:paraId="0B3466C9" w14:textId="77777777" w:rsidR="00613AC4" w:rsidRDefault="00613AC4" w:rsidP="00613AC4">
      <w:pPr>
        <w:pStyle w:val="ConsPlusNormal"/>
        <w:ind w:firstLine="539"/>
        <w:jc w:val="both"/>
      </w:pPr>
      <w:r>
        <w:t>32. При обращении заявителя через МФЦ запрос заявителя (заявление) о предоставлении муниципальной услуги регистрируется в автоматизированной информационной системе многофункциональных центров Краснодарского края (далее - АИС МФЦ) в день его поступления.</w:t>
      </w:r>
    </w:p>
    <w:p w14:paraId="7457DA20" w14:textId="77777777" w:rsidR="00613AC4" w:rsidRDefault="00613AC4" w:rsidP="00613AC4">
      <w:pPr>
        <w:pStyle w:val="ConsPlusNormal"/>
        <w:ind w:firstLine="539"/>
        <w:jc w:val="both"/>
      </w:pPr>
      <w:r>
        <w:t>Регистрация запроса заявителя в МФЦ осуществляется в соответствии с электронной системой управления очередью и состоит из следующих этапов:</w:t>
      </w:r>
    </w:p>
    <w:p w14:paraId="45B70F60" w14:textId="524B0427" w:rsidR="00E33EC8" w:rsidRDefault="00613AC4" w:rsidP="00613AC4">
      <w:pPr>
        <w:pStyle w:val="ConsPlusNormal"/>
        <w:ind w:firstLine="539"/>
        <w:jc w:val="both"/>
      </w:pPr>
      <w:r>
        <w:t xml:space="preserve">- выбор заявителем услуги из </w:t>
      </w:r>
      <w:r w:rsidR="00861AD9">
        <w:t>отображённого</w:t>
      </w:r>
      <w:r>
        <w:t xml:space="preserve"> на экране перечня услуг или организаций;</w:t>
      </w:r>
      <w:r w:rsidR="00E33EC8">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1AD5B5B6" w14:textId="5C787D8D" w:rsidR="00E33EC8" w:rsidRDefault="00E33EC8" w:rsidP="00533C20">
      <w:pPr>
        <w:pStyle w:val="ConsPlusNormal"/>
        <w:ind w:firstLine="539"/>
        <w:jc w:val="both"/>
      </w:pPr>
      <w:r>
        <w:t xml:space="preserve">- когда оператор освобождается, </w:t>
      </w:r>
      <w:r w:rsidR="00861AD9">
        <w:t>раздаётся</w:t>
      </w:r>
      <w:r>
        <w:t xml:space="preserve"> мелодичный сигнал с оповещением, что заявитель с номером </w:t>
      </w:r>
      <w:r w:rsidR="006A1299">
        <w:t>«…»</w:t>
      </w:r>
      <w:r>
        <w:t xml:space="preserve"> приглашается к окну номер </w:t>
      </w:r>
      <w:r w:rsidR="006A1299">
        <w:t>«</w:t>
      </w:r>
      <w:r>
        <w:t>...</w:t>
      </w:r>
      <w:r w:rsidR="006A1299">
        <w:t>»</w:t>
      </w:r>
      <w:r>
        <w:t xml:space="preserve">. Одновременно на информационном табло высвечивается номер приглашаемого </w:t>
      </w:r>
      <w:r>
        <w:lastRenderedPageBreak/>
        <w:t xml:space="preserve">заявителя (номер подтверждения регистрации в электронной очереди). Номер заявителя мигает до тех пор, пока он не </w:t>
      </w:r>
      <w:r w:rsidR="00755D1F">
        <w:t>подойдёт</w:t>
      </w:r>
      <w:r>
        <w:t xml:space="preserve"> к оператору;</w:t>
      </w:r>
    </w:p>
    <w:p w14:paraId="13A8C6CF" w14:textId="77777777" w:rsidR="00E33EC8" w:rsidRDefault="00E33EC8" w:rsidP="00533C20">
      <w:pPr>
        <w:pStyle w:val="ConsPlusNormal"/>
        <w:ind w:firstLine="539"/>
        <w:jc w:val="both"/>
      </w:pPr>
      <w:r>
        <w:t>- если заявитель не подходит к оператору (после 2 вызовов с периодичностью не менее 30 секунд), система удаляет заявителя из списка заявителей, ожидающих очередь.</w:t>
      </w:r>
    </w:p>
    <w:p w14:paraId="4CDFB5CF" w14:textId="3FBF204E" w:rsidR="00E33EC8" w:rsidRDefault="00E33EC8" w:rsidP="00533C20">
      <w:pPr>
        <w:pStyle w:val="ConsPlusNormal"/>
        <w:ind w:firstLine="539"/>
        <w:jc w:val="both"/>
      </w:pPr>
      <w:proofErr w:type="gramStart"/>
      <w:r>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w:t>
      </w:r>
      <w:r w:rsidR="00755D1F">
        <w:t>учётом</w:t>
      </w:r>
      <w:r>
        <w:t xml:space="preserve"> графика работы </w:t>
      </w:r>
      <w:r w:rsidR="00613AC4" w:rsidRPr="00613AC4">
        <w:t xml:space="preserve">МФЦ </w:t>
      </w:r>
      <w:r>
        <w:t xml:space="preserve">и с </w:t>
      </w:r>
      <w:r w:rsidR="00755D1F">
        <w:t>учётом</w:t>
      </w:r>
      <w:r>
        <w:t xml:space="preserve"> продолжительности </w:t>
      </w:r>
      <w:r w:rsidR="00755D1F" w:rsidRPr="00613AC4">
        <w:t>приёма</w:t>
      </w:r>
      <w:r w:rsidR="00613AC4" w:rsidRPr="00613AC4">
        <w:t xml:space="preserve"> у специалистов при подаче документов - не более 45 (сорока пяти) минут, при выдаче документов - не более 15 (пятнадцати) минут, при личном устном информировании - не более 15 (пятнадцати) минут.</w:t>
      </w:r>
      <w:proofErr w:type="gramEnd"/>
    </w:p>
    <w:p w14:paraId="3D4EB265" w14:textId="75F25F83" w:rsidR="00E33EC8" w:rsidRDefault="00E33EC8" w:rsidP="00533C20">
      <w:pPr>
        <w:pStyle w:val="ConsPlusNormal"/>
        <w:ind w:firstLine="539"/>
        <w:jc w:val="both"/>
      </w:pPr>
      <w:r>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14:paraId="34AC68AE" w14:textId="77777777" w:rsidR="00613AC4" w:rsidRDefault="00613AC4" w:rsidP="00613AC4">
      <w:pPr>
        <w:pStyle w:val="ConsPlusNormal"/>
        <w:ind w:firstLine="539"/>
        <w:jc w:val="both"/>
      </w:pPr>
      <w:r>
        <w:t xml:space="preserve">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14:paraId="5538B6B3" w14:textId="12372B2D" w:rsidR="00613AC4" w:rsidRDefault="00613AC4" w:rsidP="00613AC4">
      <w:pPr>
        <w:pStyle w:val="ConsPlusNormal"/>
        <w:ind w:firstLine="539"/>
        <w:jc w:val="both"/>
      </w:pPr>
      <w:r>
        <w:t xml:space="preserve">33. </w:t>
      </w:r>
      <w:proofErr w:type="gramStart"/>
      <w:r>
        <w:t xml:space="preserve">Документы, предусмотренные пунктами </w:t>
      </w:r>
      <w:r w:rsidR="00755D1F">
        <w:t>19</w:t>
      </w:r>
      <w:r>
        <w:t xml:space="preserve"> и </w:t>
      </w:r>
      <w:r w:rsidR="00755D1F">
        <w:t>20</w:t>
      </w:r>
      <w:r>
        <w:t xml:space="preserve"> административного регламента (при подаче заявления через Единый портал, Региональный портал), могут быть представлены заявителем в электронной форме в соответствии с постановлением Правительства Российской Федерации от 7 июля 2011 года </w:t>
      </w:r>
      <w:r w:rsidR="00755D1F">
        <w:br/>
      </w:r>
      <w: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14:paraId="7BC5D98D" w14:textId="408D6DA4" w:rsidR="00613AC4" w:rsidRDefault="00613AC4" w:rsidP="00613AC4">
      <w:pPr>
        <w:pStyle w:val="ConsPlusNormal"/>
        <w:ind w:firstLine="539"/>
        <w:jc w:val="both"/>
      </w:pPr>
      <w:proofErr w:type="gramStart"/>
      <w:r>
        <w:t xml:space="preserve">Принятие и регистрация Департаментом заявления (при подаче заявления через Единый портал, Региональный портал) о предоставлении муниципальной услуги в электронной форме возможны посредством </w:t>
      </w:r>
      <w:r w:rsidR="00E717AC">
        <w:t>подтверждённой</w:t>
      </w:r>
      <w:r>
        <w:t xml:space="preserve"> </w:t>
      </w:r>
      <w:r w:rsidR="00E717AC">
        <w:t>учётной</w:t>
      </w:r>
      <w:r>
        <w:t xml:space="preserve"> записи в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roofErr w:type="gramEnd"/>
    </w:p>
    <w:p w14:paraId="3A1C20E9" w14:textId="7037DEF8" w:rsidR="004D178C" w:rsidRDefault="00613AC4" w:rsidP="00613AC4">
      <w:pPr>
        <w:pStyle w:val="ConsPlusNormal"/>
        <w:ind w:firstLine="539"/>
        <w:jc w:val="both"/>
      </w:pPr>
      <w:proofErr w:type="gramStart"/>
      <w:r>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t xml:space="preserve"> </w:t>
      </w:r>
      <w:proofErr w:type="gramStart"/>
      <w:r>
        <w:t xml:space="preserve">на основании утверждаемой федеральным органом исполнительной власти по согласованию с Федеральной службой </w:t>
      </w:r>
      <w: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14:paraId="22471BDE" w14:textId="77777777" w:rsidR="00755D1F" w:rsidRDefault="00755D1F" w:rsidP="000463AF">
      <w:pPr>
        <w:pStyle w:val="ConsPlusNormal"/>
        <w:ind w:firstLine="540"/>
        <w:jc w:val="center"/>
      </w:pPr>
    </w:p>
    <w:p w14:paraId="180F8E93" w14:textId="0F3FE7B3" w:rsidR="000463AF" w:rsidRDefault="00613AC4" w:rsidP="000463AF">
      <w:pPr>
        <w:pStyle w:val="ConsPlusNormal"/>
        <w:ind w:firstLine="540"/>
        <w:jc w:val="center"/>
      </w:pPr>
      <w:proofErr w:type="gramStart"/>
      <w:r w:rsidRPr="00613AC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13AC4">
        <w:t xml:space="preserve"> Российской Федерации о социальной защите инвалидов</w:t>
      </w:r>
    </w:p>
    <w:p w14:paraId="21A8818A" w14:textId="77777777" w:rsidR="00613AC4" w:rsidRDefault="00613AC4" w:rsidP="000463AF">
      <w:pPr>
        <w:pStyle w:val="ConsPlusNormal"/>
        <w:ind w:firstLine="540"/>
        <w:jc w:val="center"/>
      </w:pPr>
    </w:p>
    <w:p w14:paraId="463ABC21" w14:textId="5BE1E216" w:rsidR="00613AC4" w:rsidRDefault="00613AC4" w:rsidP="00613AC4">
      <w:pPr>
        <w:pStyle w:val="ConsPlusNormal"/>
        <w:ind w:firstLine="540"/>
        <w:jc w:val="both"/>
      </w:pPr>
      <w:r>
        <w:t xml:space="preserve">34. Здание, в котором предоставляется муниципальная услуга, должно быть оборудовано входом для свободного доступа Заявителей в помещение и </w:t>
      </w:r>
      <w:r w:rsidR="00755D1F">
        <w:t>приёма</w:t>
      </w:r>
      <w:r>
        <w:t xml:space="preserve"> заявлений.</w:t>
      </w:r>
    </w:p>
    <w:p w14:paraId="56502AEF" w14:textId="77777777" w:rsidR="00613AC4" w:rsidRDefault="00613AC4" w:rsidP="00613AC4">
      <w:pPr>
        <w:pStyle w:val="ConsPlusNormal"/>
        <w:ind w:firstLine="540"/>
        <w:jc w:val="both"/>
      </w:pPr>
      <w:r>
        <w:t>Вход в здание МФЦ, Департамента, оборудуется информационной вывеской, содержащей информацию о МФЦ и Департаменте:</w:t>
      </w:r>
    </w:p>
    <w:p w14:paraId="5C8BF0B5" w14:textId="77777777" w:rsidR="00613AC4" w:rsidRDefault="00613AC4" w:rsidP="00613AC4">
      <w:pPr>
        <w:pStyle w:val="ConsPlusNormal"/>
        <w:ind w:firstLine="540"/>
        <w:jc w:val="both"/>
      </w:pPr>
      <w:r>
        <w:t>- наименование;</w:t>
      </w:r>
    </w:p>
    <w:p w14:paraId="7F9E4071" w14:textId="77777777" w:rsidR="00613AC4" w:rsidRDefault="00613AC4" w:rsidP="00613AC4">
      <w:pPr>
        <w:pStyle w:val="ConsPlusNormal"/>
        <w:ind w:firstLine="540"/>
        <w:jc w:val="both"/>
      </w:pPr>
      <w:r>
        <w:t>- режим работы.</w:t>
      </w:r>
    </w:p>
    <w:p w14:paraId="751B3671" w14:textId="77777777" w:rsidR="00613AC4" w:rsidRDefault="00613AC4" w:rsidP="00613AC4">
      <w:pPr>
        <w:pStyle w:val="ConsPlusNormal"/>
        <w:ind w:firstLine="540"/>
        <w:jc w:val="both"/>
      </w:pPr>
      <w:r>
        <w:t>35.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00495F2" w14:textId="77777777" w:rsidR="00613AC4" w:rsidRDefault="00613AC4" w:rsidP="00613AC4">
      <w:pPr>
        <w:pStyle w:val="ConsPlusNormal"/>
        <w:ind w:firstLine="540"/>
        <w:jc w:val="both"/>
      </w:pPr>
      <w: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3AF9395C" w14:textId="77777777" w:rsidR="00613AC4" w:rsidRDefault="00613AC4" w:rsidP="00613AC4">
      <w:pPr>
        <w:pStyle w:val="ConsPlusNormal"/>
        <w:ind w:firstLine="540"/>
        <w:jc w:val="both"/>
      </w:pPr>
      <w: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061A4D1A" w14:textId="77777777" w:rsidR="00613AC4" w:rsidRDefault="00613AC4" w:rsidP="00613AC4">
      <w:pPr>
        <w:pStyle w:val="ConsPlusNormal"/>
        <w:ind w:firstLine="540"/>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портале и Региональном портале.</w:t>
      </w:r>
    </w:p>
    <w:p w14:paraId="3A0C8748" w14:textId="77777777" w:rsidR="00613AC4" w:rsidRDefault="00613AC4" w:rsidP="00613AC4">
      <w:pPr>
        <w:pStyle w:val="ConsPlusNormal"/>
        <w:ind w:firstLine="540"/>
        <w:jc w:val="both"/>
      </w:pPr>
      <w:r>
        <w:t>На информационных стендах в помещении для ожидания и приема заявителей, на официальном сайте администрации города Сочи и на Едином портале и Региональном портале размещаются следующие информационные материалы:</w:t>
      </w:r>
    </w:p>
    <w:p w14:paraId="0DAEAEC6" w14:textId="77777777" w:rsidR="00613AC4" w:rsidRDefault="00613AC4" w:rsidP="00613AC4">
      <w:pPr>
        <w:pStyle w:val="ConsPlusNormal"/>
        <w:ind w:firstLine="540"/>
        <w:jc w:val="both"/>
      </w:pPr>
      <w:r>
        <w:t>- информация о порядке предоставления муниципальной услуги;</w:t>
      </w:r>
    </w:p>
    <w:p w14:paraId="01739EB3" w14:textId="77777777" w:rsidR="00613AC4" w:rsidRDefault="00613AC4" w:rsidP="00613AC4">
      <w:pPr>
        <w:pStyle w:val="ConsPlusNormal"/>
        <w:ind w:firstLine="540"/>
        <w:jc w:val="both"/>
      </w:pPr>
      <w:r>
        <w:t>- перечень нормативных правовых актов, регламентирующих оказание муниципальной услуги;</w:t>
      </w:r>
    </w:p>
    <w:p w14:paraId="4B9BF86B" w14:textId="77777777" w:rsidR="00613AC4" w:rsidRDefault="00613AC4" w:rsidP="00613AC4">
      <w:pPr>
        <w:pStyle w:val="ConsPlusNormal"/>
        <w:ind w:firstLine="540"/>
        <w:jc w:val="both"/>
      </w:pPr>
      <w:r>
        <w:t>- перечень документов, необходимых для предоставления муниципальной услуги, а также требования, предъявляемые к этим документам;</w:t>
      </w:r>
    </w:p>
    <w:p w14:paraId="3995EDF9" w14:textId="77777777" w:rsidR="00613AC4" w:rsidRDefault="00613AC4" w:rsidP="00613AC4">
      <w:pPr>
        <w:pStyle w:val="ConsPlusNormal"/>
        <w:ind w:firstLine="540"/>
        <w:jc w:val="both"/>
      </w:pPr>
      <w:r>
        <w:lastRenderedPageBreak/>
        <w:t>- сроки предоставления муниципальной услуги и основания для отказа в предоставлении муниципальной услуги;</w:t>
      </w:r>
    </w:p>
    <w:p w14:paraId="47D74B3D" w14:textId="77777777" w:rsidR="00613AC4" w:rsidRDefault="00613AC4" w:rsidP="00613AC4">
      <w:pPr>
        <w:pStyle w:val="ConsPlusNormal"/>
        <w:ind w:firstLine="540"/>
        <w:jc w:val="both"/>
      </w:pPr>
      <w:r>
        <w:t>- формы заявлений о предоставлении муниципальной услуги;</w:t>
      </w:r>
    </w:p>
    <w:p w14:paraId="296E3E93" w14:textId="77777777" w:rsidR="00613AC4" w:rsidRDefault="00613AC4" w:rsidP="00613AC4">
      <w:pPr>
        <w:pStyle w:val="ConsPlusNormal"/>
        <w:ind w:firstLine="540"/>
        <w:jc w:val="both"/>
      </w:pPr>
      <w:r>
        <w:t xml:space="preserve">- порядок информирования о ходе предоставления муниципальной услуги, порядок обжалования решений, действий или бездействия органов, предоставляющих муниципальную услугу, а также их должностных лиц. </w:t>
      </w:r>
    </w:p>
    <w:p w14:paraId="056357F6" w14:textId="77777777" w:rsidR="00613AC4" w:rsidRDefault="00613AC4" w:rsidP="00613AC4">
      <w:pPr>
        <w:pStyle w:val="ConsPlusNormal"/>
        <w:ind w:firstLine="540"/>
        <w:jc w:val="both"/>
      </w:pPr>
      <w:r>
        <w:tab/>
        <w:t xml:space="preserve">36. </w:t>
      </w:r>
      <w:proofErr w:type="gramStart"/>
      <w:r>
        <w:t>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законом от 24 ноября 1995 года № 181-ФЗ «О социальной защите инвалидов в Российской Федерации», в том числе должны быть обеспечены:</w:t>
      </w:r>
      <w:proofErr w:type="gramEnd"/>
    </w:p>
    <w:p w14:paraId="4F322194" w14:textId="77777777" w:rsidR="00613AC4" w:rsidRDefault="00613AC4" w:rsidP="00613AC4">
      <w:pPr>
        <w:pStyle w:val="ConsPlusNormal"/>
        <w:ind w:firstLine="540"/>
        <w:jc w:val="both"/>
      </w:pPr>
      <w: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14:paraId="513F00DC" w14:textId="77777777" w:rsidR="00613AC4" w:rsidRDefault="00613AC4" w:rsidP="00613AC4">
      <w:pPr>
        <w:pStyle w:val="ConsPlusNormal"/>
        <w:ind w:firstLine="540"/>
        <w:jc w:val="both"/>
      </w:pPr>
      <w: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7910C672" w14:textId="77777777" w:rsidR="00613AC4" w:rsidRDefault="00613AC4" w:rsidP="00613AC4">
      <w:pPr>
        <w:pStyle w:val="ConsPlusNormal"/>
        <w:ind w:firstLine="540"/>
        <w:jc w:val="both"/>
      </w:pPr>
      <w:r>
        <w:t>- сопровождением инвалидов, имеющих стойкие расстройства функции зрения и самостоятельного передвижения;</w:t>
      </w:r>
    </w:p>
    <w:p w14:paraId="1399EB0B" w14:textId="608528F5" w:rsidR="00613AC4" w:rsidRDefault="00613AC4" w:rsidP="00613AC4">
      <w:pPr>
        <w:pStyle w:val="ConsPlusNormal"/>
        <w:ind w:firstLine="540"/>
        <w:jc w:val="both"/>
      </w:pPr>
      <w:r>
        <w:t xml:space="preserve">-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w:t>
      </w:r>
      <w:r w:rsidR="00755D1F">
        <w:t>учётом</w:t>
      </w:r>
      <w:r>
        <w:t xml:space="preserve"> ограничений их жизнедеятельности;</w:t>
      </w:r>
    </w:p>
    <w:p w14:paraId="12DAC091" w14:textId="77777777" w:rsidR="00613AC4" w:rsidRDefault="00613AC4" w:rsidP="00613AC4">
      <w:pPr>
        <w:pStyle w:val="ConsPlusNormal"/>
        <w:ind w:firstLine="540"/>
        <w:jc w:val="both"/>
      </w:pPr>
      <w:r>
        <w:t xml:space="preserve">- дублированием необходимой для инвалидов звуковой и зрительной </w:t>
      </w:r>
      <w:proofErr w:type="gramStart"/>
      <w:r>
        <w:t>информацией</w:t>
      </w:r>
      <w:proofErr w:type="gramEnd"/>
      <w:r>
        <w:t xml:space="preserve"> а также надписями, знаками и иной текстовой и графической информацией, знаками, выполненными рельефно-точечным шрифтом Брайля;</w:t>
      </w:r>
    </w:p>
    <w:p w14:paraId="6D1A3DA9" w14:textId="77777777" w:rsidR="00613AC4" w:rsidRDefault="00613AC4" w:rsidP="00613AC4">
      <w:pPr>
        <w:pStyle w:val="ConsPlusNormal"/>
        <w:ind w:firstLine="540"/>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w:t>
      </w:r>
    </w:p>
    <w:p w14:paraId="22BC6512" w14:textId="77777777" w:rsidR="00613AC4" w:rsidRDefault="00613AC4" w:rsidP="00613AC4">
      <w:pPr>
        <w:pStyle w:val="ConsPlusNormal"/>
        <w:ind w:firstLine="540"/>
        <w:jc w:val="both"/>
      </w:pPr>
      <w:r>
        <w:t>- допуском собаки-проводника на объекты (здания, помещения), в которых предоставляется государственная услуга;</w:t>
      </w:r>
    </w:p>
    <w:p w14:paraId="307E33F0" w14:textId="77777777" w:rsidR="00613AC4" w:rsidRDefault="00613AC4" w:rsidP="00613AC4">
      <w:pPr>
        <w:pStyle w:val="ConsPlusNormal"/>
        <w:ind w:firstLine="540"/>
        <w:jc w:val="both"/>
      </w:pPr>
      <w:r>
        <w:t>- оказанием инвалидам помощи в преодолении барьеров, мешающим получению ими услуг наравне с другими лицами.</w:t>
      </w:r>
    </w:p>
    <w:p w14:paraId="749B5434" w14:textId="77777777" w:rsidR="00613AC4" w:rsidRDefault="00613AC4" w:rsidP="00613AC4">
      <w:pPr>
        <w:pStyle w:val="ConsPlusNormal"/>
        <w:ind w:firstLine="540"/>
        <w:jc w:val="both"/>
      </w:pPr>
      <w:r>
        <w:t xml:space="preserve">37. Помещения, выделенные для предоставления муниципальной услуги, должны соответствовать санитарно-эпидемиологическим правилам. </w:t>
      </w:r>
      <w:r>
        <w:tab/>
      </w:r>
    </w:p>
    <w:p w14:paraId="05FA3CD0" w14:textId="77777777" w:rsidR="00613AC4" w:rsidRDefault="00613AC4" w:rsidP="00613AC4">
      <w:pPr>
        <w:pStyle w:val="ConsPlusNormal"/>
        <w:ind w:firstLine="540"/>
        <w:jc w:val="both"/>
      </w:pPr>
      <w:r>
        <w:t xml:space="preserve">Рабочие места работников Департамента, МБУ г. Сочи «ЦГТ»,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14:paraId="6BFBBD05" w14:textId="77777777" w:rsidR="00613AC4" w:rsidRDefault="00613AC4" w:rsidP="00613AC4">
      <w:pPr>
        <w:pStyle w:val="ConsPlusNormal"/>
        <w:ind w:firstLine="540"/>
        <w:jc w:val="both"/>
      </w:pPr>
      <w:r>
        <w:t>Для ожидания заявителю отводится специальное место, оборудованное стульями.</w:t>
      </w:r>
    </w:p>
    <w:p w14:paraId="0312601F" w14:textId="47F05923" w:rsidR="002D5CFA" w:rsidRDefault="00613AC4" w:rsidP="00613AC4">
      <w:pPr>
        <w:pStyle w:val="ConsPlusNormal"/>
        <w:ind w:firstLine="540"/>
        <w:jc w:val="both"/>
      </w:pPr>
      <w:r>
        <w:t xml:space="preserve"> Места для проведения личного </w:t>
      </w:r>
      <w:r w:rsidR="00755D1F">
        <w:t>приёма</w:t>
      </w:r>
      <w:r>
        <w:t xml:space="preserve"> физических лиц оборудуются </w:t>
      </w:r>
      <w:r>
        <w:lastRenderedPageBreak/>
        <w:t>стульями, столами, обеспечиваются канцелярскими принадлежностями для написания письменных обращений.</w:t>
      </w:r>
    </w:p>
    <w:p w14:paraId="1C2D7F7D" w14:textId="77777777" w:rsidR="00613AC4" w:rsidRPr="007D388A" w:rsidRDefault="00613AC4" w:rsidP="00613AC4">
      <w:pPr>
        <w:pStyle w:val="ConsPlusNormal"/>
        <w:ind w:firstLine="540"/>
        <w:jc w:val="both"/>
      </w:pPr>
    </w:p>
    <w:p w14:paraId="29ED0653" w14:textId="186377A2" w:rsidR="00924E26" w:rsidRDefault="00613AC4" w:rsidP="00C16DB3">
      <w:pPr>
        <w:pStyle w:val="ConsPlusNormal"/>
        <w:ind w:firstLine="540"/>
        <w:jc w:val="center"/>
      </w:pPr>
      <w:proofErr w:type="gramStart"/>
      <w:r w:rsidRPr="00613AC4">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любом территориальном подразделении органа, предоставляющего муниципальную услугу, по выбору заявителя (экстерриториальный принцип);</w:t>
      </w:r>
      <w:proofErr w:type="gramEnd"/>
      <w:r w:rsidRPr="00613AC4">
        <w:t xml:space="preserve"> посредством комплексного запроса</w:t>
      </w:r>
    </w:p>
    <w:p w14:paraId="3AF149EF" w14:textId="77777777" w:rsidR="00613AC4" w:rsidRDefault="00613AC4" w:rsidP="00C16DB3">
      <w:pPr>
        <w:pStyle w:val="ConsPlusNormal"/>
        <w:ind w:firstLine="540"/>
        <w:jc w:val="center"/>
      </w:pPr>
    </w:p>
    <w:p w14:paraId="7D951E40"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38. Показателем доступности и качества предоставления муниципальной услуги являются:</w:t>
      </w:r>
    </w:p>
    <w:p w14:paraId="5CB67150"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полнота, актуальность и достоверность информации о порядке предоставления муниципальной услуги;</w:t>
      </w:r>
    </w:p>
    <w:p w14:paraId="5E25F1D6"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наглядность форм размещаемой информации о порядке предоставления муниципальной услуги;</w:t>
      </w:r>
    </w:p>
    <w:p w14:paraId="70BB8E88"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упрощение процедур получения заявителями муниципальной услуги;</w:t>
      </w:r>
    </w:p>
    <w:p w14:paraId="6657F7E8"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противодействие коррупции при предоставлении муниципальной услуги;</w:t>
      </w:r>
    </w:p>
    <w:p w14:paraId="57CE6CE6"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унификация и автоматизация административных процедур предоставления муниципальной услуги;</w:t>
      </w:r>
    </w:p>
    <w:p w14:paraId="2534A9CB"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14:paraId="70629C59"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1214E6BD" w14:textId="77777777" w:rsidR="00560BA1" w:rsidRP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возможность получения муниципальной услуги через МФЦ, посредством комплексного запроса;</w:t>
      </w:r>
    </w:p>
    <w:p w14:paraId="4C5E3A01" w14:textId="77777777" w:rsidR="00560BA1" w:rsidRDefault="00560BA1" w:rsidP="00560BA1">
      <w:pPr>
        <w:ind w:firstLine="709"/>
        <w:jc w:val="both"/>
        <w:rPr>
          <w:rFonts w:eastAsiaTheme="minorHAnsi"/>
          <w:sz w:val="28"/>
          <w:szCs w:val="28"/>
          <w:lang w:eastAsia="en-US"/>
        </w:rPr>
      </w:pPr>
      <w:r w:rsidRPr="00560BA1">
        <w:rPr>
          <w:rFonts w:eastAsiaTheme="minorHAnsi"/>
          <w:sz w:val="28"/>
          <w:szCs w:val="28"/>
          <w:lang w:eastAsia="en-US"/>
        </w:rPr>
        <w:t xml:space="preserve">- возможность подачи заявления в любое территориальное подразделение МФЦ (экстерриториальный принцип); </w:t>
      </w:r>
    </w:p>
    <w:p w14:paraId="24356BCF" w14:textId="77777777" w:rsidR="00755D1F" w:rsidRDefault="00755D1F" w:rsidP="009E5034">
      <w:pPr>
        <w:pStyle w:val="ConsPlusNormal"/>
        <w:ind w:firstLine="540"/>
        <w:jc w:val="both"/>
      </w:pPr>
      <w:r w:rsidRPr="00755D1F">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755D1F">
        <w:tab/>
        <w:t xml:space="preserve"> </w:t>
      </w:r>
    </w:p>
    <w:p w14:paraId="12113D7F" w14:textId="3075A444" w:rsidR="00E33EC8" w:rsidRDefault="00E33EC8" w:rsidP="009E5034">
      <w:pPr>
        <w:pStyle w:val="ConsPlusNormal"/>
        <w:ind w:firstLine="540"/>
        <w:jc w:val="both"/>
      </w:pPr>
      <w:r>
        <w:t>- открытость деятельности органа, предоставляющего муниципальную услугу;</w:t>
      </w:r>
    </w:p>
    <w:p w14:paraId="3A70DBB2" w14:textId="77777777" w:rsidR="00E33EC8" w:rsidRDefault="00E33EC8" w:rsidP="009E5034">
      <w:pPr>
        <w:pStyle w:val="ConsPlusNormal"/>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14:paraId="16A91C1A" w14:textId="77777777" w:rsidR="00E33EC8" w:rsidRDefault="00E33EC8" w:rsidP="009E5034">
      <w:pPr>
        <w:pStyle w:val="ConsPlusNormal"/>
        <w:ind w:firstLine="540"/>
        <w:jc w:val="both"/>
      </w:pPr>
      <w:r>
        <w:t>- наличие административного регламента;</w:t>
      </w:r>
    </w:p>
    <w:p w14:paraId="70A7BC27" w14:textId="77777777" w:rsidR="00E33EC8" w:rsidRDefault="00E33EC8" w:rsidP="009E5034">
      <w:pPr>
        <w:pStyle w:val="ConsPlusNormal"/>
        <w:ind w:firstLine="540"/>
        <w:jc w:val="both"/>
      </w:pPr>
      <w:r>
        <w:t>- соблюдение сроков предоставления муниципальной услуги;</w:t>
      </w:r>
    </w:p>
    <w:p w14:paraId="6DEA1289" w14:textId="77777777" w:rsidR="00E33EC8" w:rsidRDefault="00E33EC8" w:rsidP="009E5034">
      <w:pPr>
        <w:pStyle w:val="ConsPlusNormal"/>
        <w:ind w:firstLine="540"/>
        <w:jc w:val="both"/>
      </w:pPr>
      <w:r>
        <w:lastRenderedPageBreak/>
        <w:t>- транспортная доступность к месту предоставления муниципальной услуги;</w:t>
      </w:r>
    </w:p>
    <w:p w14:paraId="47D6010A" w14:textId="77777777" w:rsidR="00E33EC8" w:rsidRDefault="00E33EC8" w:rsidP="009E5034">
      <w:pPr>
        <w:pStyle w:val="ConsPlusNormal"/>
        <w:ind w:firstLine="540"/>
        <w:jc w:val="both"/>
      </w:pPr>
      <w:r>
        <w:t>- возможность получения муниципальн</w:t>
      </w:r>
      <w:r w:rsidR="009E5034">
        <w:t>ой</w:t>
      </w:r>
      <w:r>
        <w:t xml:space="preserve"> услуг</w:t>
      </w:r>
      <w:r w:rsidR="009E5034">
        <w:t>и</w:t>
      </w:r>
      <w: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3EC5ADE7" w14:textId="77777777" w:rsidR="00560BA1" w:rsidRPr="00560BA1" w:rsidRDefault="00560BA1" w:rsidP="00560BA1">
      <w:pPr>
        <w:ind w:firstLine="567"/>
        <w:jc w:val="both"/>
        <w:rPr>
          <w:sz w:val="28"/>
          <w:szCs w:val="28"/>
        </w:rPr>
      </w:pPr>
      <w:r>
        <w:rPr>
          <w:sz w:val="28"/>
          <w:szCs w:val="28"/>
        </w:rPr>
        <w:t>3</w:t>
      </w:r>
      <w:r w:rsidR="00193736">
        <w:rPr>
          <w:sz w:val="28"/>
          <w:szCs w:val="28"/>
        </w:rPr>
        <w:t>9</w:t>
      </w:r>
      <w:r w:rsidR="000463AF">
        <w:rPr>
          <w:sz w:val="28"/>
          <w:szCs w:val="28"/>
        </w:rPr>
        <w:t xml:space="preserve">. </w:t>
      </w:r>
      <w:r w:rsidRPr="00560BA1">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0AD3C4D" w14:textId="77777777" w:rsidR="00560BA1" w:rsidRPr="00560BA1" w:rsidRDefault="00560BA1" w:rsidP="00560BA1">
      <w:pPr>
        <w:ind w:firstLine="567"/>
        <w:jc w:val="both"/>
        <w:rPr>
          <w:sz w:val="28"/>
          <w:szCs w:val="28"/>
        </w:rPr>
      </w:pPr>
      <w:r w:rsidRPr="00560BA1">
        <w:rPr>
          <w:sz w:val="28"/>
          <w:szCs w:val="28"/>
        </w:rPr>
        <w:t>- в Департамент</w:t>
      </w:r>
    </w:p>
    <w:p w14:paraId="50EF3774" w14:textId="77777777" w:rsidR="00560BA1" w:rsidRPr="00560BA1" w:rsidRDefault="00560BA1" w:rsidP="00560BA1">
      <w:pPr>
        <w:ind w:firstLine="567"/>
        <w:jc w:val="both"/>
        <w:rPr>
          <w:sz w:val="28"/>
          <w:szCs w:val="28"/>
        </w:rPr>
      </w:pPr>
      <w:r w:rsidRPr="00560BA1">
        <w:rPr>
          <w:sz w:val="28"/>
          <w:szCs w:val="28"/>
        </w:rPr>
        <w:t>- через МФЦ в Департамент;</w:t>
      </w:r>
    </w:p>
    <w:p w14:paraId="042F430C" w14:textId="77777777" w:rsidR="00560BA1" w:rsidRPr="00560BA1" w:rsidRDefault="00560BA1" w:rsidP="00560BA1">
      <w:pPr>
        <w:ind w:firstLine="567"/>
        <w:jc w:val="both"/>
        <w:rPr>
          <w:sz w:val="28"/>
          <w:szCs w:val="28"/>
        </w:rPr>
      </w:pPr>
      <w:r w:rsidRPr="00560BA1">
        <w:rPr>
          <w:sz w:val="28"/>
          <w:szCs w:val="28"/>
        </w:rPr>
        <w:t>- посредством использования информационно-телекоммуникационных технологий, включая использование Регионального портала,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42BD809" w14:textId="77777777" w:rsidR="00560BA1" w:rsidRPr="00560BA1" w:rsidRDefault="00560BA1" w:rsidP="00560BA1">
      <w:pPr>
        <w:ind w:firstLine="567"/>
        <w:jc w:val="both"/>
        <w:rPr>
          <w:sz w:val="28"/>
          <w:szCs w:val="28"/>
        </w:rPr>
      </w:pPr>
      <w:r w:rsidRPr="00560BA1">
        <w:rPr>
          <w:sz w:val="28"/>
          <w:szCs w:val="28"/>
        </w:rPr>
        <w:t>40. Количество взаимодействий заявителя со специалистом Департамента или МФЦ:</w:t>
      </w:r>
    </w:p>
    <w:p w14:paraId="410B9F58" w14:textId="77777777" w:rsidR="00560BA1" w:rsidRPr="00560BA1" w:rsidRDefault="00560BA1" w:rsidP="00560BA1">
      <w:pPr>
        <w:ind w:firstLine="567"/>
        <w:jc w:val="both"/>
        <w:rPr>
          <w:sz w:val="28"/>
          <w:szCs w:val="28"/>
        </w:rPr>
      </w:pPr>
      <w:r w:rsidRPr="00560BA1">
        <w:rPr>
          <w:sz w:val="28"/>
          <w:szCs w:val="28"/>
        </w:rPr>
        <w:t>- при подаче документов, необходимых для предоставления муниципальной услуги - не более 2 (двух);</w:t>
      </w:r>
    </w:p>
    <w:p w14:paraId="75ECD725" w14:textId="77777777" w:rsidR="00560BA1" w:rsidRPr="00560BA1" w:rsidRDefault="00560BA1" w:rsidP="00560BA1">
      <w:pPr>
        <w:ind w:firstLine="567"/>
        <w:jc w:val="both"/>
        <w:rPr>
          <w:sz w:val="28"/>
          <w:szCs w:val="28"/>
        </w:rPr>
      </w:pPr>
      <w:r w:rsidRPr="00560BA1">
        <w:rPr>
          <w:sz w:val="28"/>
          <w:szCs w:val="28"/>
        </w:rPr>
        <w:t>- при направлении документов, необходимых для предоставления муниципальной услуги, по почте - не более 1 (одного);</w:t>
      </w:r>
    </w:p>
    <w:p w14:paraId="1A06A107" w14:textId="77777777" w:rsidR="00560BA1" w:rsidRPr="00560BA1" w:rsidRDefault="00560BA1" w:rsidP="00560BA1">
      <w:pPr>
        <w:ind w:firstLine="567"/>
        <w:jc w:val="both"/>
        <w:rPr>
          <w:sz w:val="28"/>
          <w:szCs w:val="28"/>
        </w:rPr>
      </w:pPr>
      <w:r w:rsidRPr="00560BA1">
        <w:rPr>
          <w:sz w:val="28"/>
          <w:szCs w:val="28"/>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взаимодействие отсутствует.</w:t>
      </w:r>
    </w:p>
    <w:p w14:paraId="26C7D402" w14:textId="0B5C4351" w:rsidR="005C32FC" w:rsidRPr="00E177F4" w:rsidRDefault="00560BA1" w:rsidP="00560BA1">
      <w:pPr>
        <w:ind w:firstLine="567"/>
        <w:jc w:val="both"/>
        <w:rPr>
          <w:sz w:val="28"/>
          <w:szCs w:val="28"/>
        </w:rPr>
      </w:pPr>
      <w:r w:rsidRPr="00560BA1">
        <w:rPr>
          <w:sz w:val="28"/>
          <w:szCs w:val="28"/>
        </w:rPr>
        <w:t>Продолжительность взаимодействия - не более 15 (пятнадцати) минут.</w:t>
      </w:r>
    </w:p>
    <w:p w14:paraId="2C2B83CB" w14:textId="77777777" w:rsidR="00755D1F" w:rsidRDefault="00755D1F" w:rsidP="00560BA1">
      <w:pPr>
        <w:ind w:firstLine="708"/>
        <w:jc w:val="both"/>
        <w:rPr>
          <w:sz w:val="28"/>
          <w:szCs w:val="28"/>
        </w:rPr>
      </w:pPr>
    </w:p>
    <w:p w14:paraId="568C92D5" w14:textId="77777777" w:rsidR="00560BA1" w:rsidRPr="00560BA1" w:rsidRDefault="00560BA1" w:rsidP="00560BA1">
      <w:pPr>
        <w:ind w:firstLine="708"/>
        <w:jc w:val="both"/>
        <w:rPr>
          <w:sz w:val="28"/>
          <w:szCs w:val="28"/>
        </w:rPr>
      </w:pPr>
      <w:r w:rsidRPr="00560BA1">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E9C9F9" w14:textId="77777777" w:rsidR="00560BA1" w:rsidRPr="00560BA1" w:rsidRDefault="00560BA1" w:rsidP="00560BA1">
      <w:pPr>
        <w:ind w:firstLine="708"/>
        <w:jc w:val="both"/>
        <w:rPr>
          <w:sz w:val="28"/>
          <w:szCs w:val="28"/>
        </w:rPr>
      </w:pPr>
    </w:p>
    <w:p w14:paraId="48F63D88" w14:textId="77777777" w:rsidR="00560BA1" w:rsidRPr="00560BA1" w:rsidRDefault="00560BA1" w:rsidP="00560BA1">
      <w:pPr>
        <w:ind w:firstLine="708"/>
        <w:jc w:val="both"/>
        <w:rPr>
          <w:sz w:val="28"/>
          <w:szCs w:val="28"/>
        </w:rPr>
      </w:pPr>
      <w:r w:rsidRPr="00560BA1">
        <w:rPr>
          <w:sz w:val="28"/>
          <w:szCs w:val="28"/>
        </w:rPr>
        <w:t>41.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29A36FB6" w14:textId="77777777" w:rsidR="00560BA1" w:rsidRPr="00560BA1" w:rsidRDefault="00560BA1" w:rsidP="00560BA1">
      <w:pPr>
        <w:ind w:firstLine="708"/>
        <w:jc w:val="both"/>
        <w:rPr>
          <w:sz w:val="28"/>
          <w:szCs w:val="28"/>
        </w:rPr>
      </w:pPr>
      <w:r w:rsidRPr="00560BA1">
        <w:rPr>
          <w:sz w:val="28"/>
          <w:szCs w:val="28"/>
        </w:rPr>
        <w:t>Заявление в форме электронного документа подписывается по выбору заявителя (представителя):</w:t>
      </w:r>
    </w:p>
    <w:p w14:paraId="7E0162C5" w14:textId="77777777" w:rsidR="00560BA1" w:rsidRPr="00560BA1" w:rsidRDefault="00560BA1" w:rsidP="00560BA1">
      <w:pPr>
        <w:ind w:firstLine="708"/>
        <w:jc w:val="both"/>
        <w:rPr>
          <w:sz w:val="28"/>
          <w:szCs w:val="28"/>
        </w:rPr>
      </w:pPr>
      <w:r w:rsidRPr="00560BA1">
        <w:rPr>
          <w:sz w:val="28"/>
          <w:szCs w:val="28"/>
        </w:rPr>
        <w:t>- электронной подписью заявителя (представителя);</w:t>
      </w:r>
    </w:p>
    <w:p w14:paraId="16370E9D" w14:textId="77777777" w:rsidR="00560BA1" w:rsidRPr="00560BA1" w:rsidRDefault="00560BA1" w:rsidP="00560BA1">
      <w:pPr>
        <w:ind w:firstLine="708"/>
        <w:jc w:val="both"/>
        <w:rPr>
          <w:sz w:val="28"/>
          <w:szCs w:val="28"/>
        </w:rPr>
      </w:pPr>
      <w:r w:rsidRPr="00560BA1">
        <w:rPr>
          <w:sz w:val="28"/>
          <w:szCs w:val="28"/>
        </w:rPr>
        <w:t>- усиленной квалифицированной электронной подписью заявителя (представителя).</w:t>
      </w:r>
    </w:p>
    <w:p w14:paraId="593857DA" w14:textId="77777777" w:rsidR="00560BA1" w:rsidRPr="00560BA1" w:rsidRDefault="00560BA1" w:rsidP="00560BA1">
      <w:pPr>
        <w:ind w:firstLine="708"/>
        <w:jc w:val="both"/>
        <w:rPr>
          <w:sz w:val="28"/>
          <w:szCs w:val="28"/>
        </w:rPr>
      </w:pPr>
      <w:r w:rsidRPr="00560BA1">
        <w:rPr>
          <w:sz w:val="28"/>
          <w:szCs w:val="28"/>
        </w:rPr>
        <w:lastRenderedPageBreak/>
        <w:t>42. Заявителям обеспечивается возможность получения информации о предоставляемой муниципальной услуге на Региональном портале, Едином портале.</w:t>
      </w:r>
    </w:p>
    <w:p w14:paraId="618F3696" w14:textId="77777777" w:rsidR="00560BA1" w:rsidRPr="00560BA1" w:rsidRDefault="00560BA1" w:rsidP="00560BA1">
      <w:pPr>
        <w:ind w:firstLine="708"/>
        <w:jc w:val="both"/>
        <w:rPr>
          <w:sz w:val="28"/>
          <w:szCs w:val="28"/>
        </w:rPr>
      </w:pPr>
      <w:r w:rsidRPr="00560BA1">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14:paraId="565CDA07" w14:textId="77777777" w:rsidR="00560BA1" w:rsidRDefault="00560BA1" w:rsidP="00560BA1">
      <w:pPr>
        <w:ind w:firstLine="708"/>
        <w:jc w:val="both"/>
        <w:rPr>
          <w:sz w:val="28"/>
          <w:szCs w:val="28"/>
        </w:rPr>
      </w:pPr>
      <w:r w:rsidRPr="00560BA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53D45B3" w14:textId="77777777" w:rsidR="00E717AC" w:rsidRDefault="00E717AC" w:rsidP="00E717AC">
      <w:pPr>
        <w:pStyle w:val="ConsPlusNormal"/>
        <w:ind w:firstLine="708"/>
        <w:jc w:val="both"/>
      </w:pPr>
      <w:r>
        <w:t>43.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9E9DF30" w14:textId="3AA7A3A4" w:rsidR="001039D1" w:rsidRDefault="00E717AC" w:rsidP="00E717AC">
      <w:pPr>
        <w:pStyle w:val="ConsPlusNormal"/>
        <w:ind w:firstLine="708"/>
        <w:jc w:val="both"/>
      </w:pPr>
      <w:r>
        <w:t xml:space="preserve">- </w:t>
      </w:r>
      <w:r w:rsidR="001039D1">
        <w:t>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14:paraId="3C23F121" w14:textId="4C3DAC95" w:rsidR="001039D1" w:rsidRDefault="00E717AC" w:rsidP="00E717AC">
      <w:pPr>
        <w:pStyle w:val="ConsPlusNormal"/>
        <w:ind w:firstLine="708"/>
        <w:jc w:val="both"/>
      </w:pPr>
      <w:r>
        <w:t xml:space="preserve">- </w:t>
      </w:r>
      <w:r w:rsidR="001039D1">
        <w:t>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14:paraId="49E65DC6" w14:textId="7512C072" w:rsidR="001039D1" w:rsidRDefault="00E717AC" w:rsidP="00E717AC">
      <w:pPr>
        <w:pStyle w:val="ConsPlusNormal"/>
        <w:ind w:firstLine="708"/>
        <w:jc w:val="both"/>
      </w:pPr>
      <w:r>
        <w:t xml:space="preserve">- </w:t>
      </w:r>
      <w:r w:rsidR="001039D1">
        <w:t>для авторизации заявителю необходимо ввести логин и пароль, полученный после регистрации в единой системе идентификац</w:t>
      </w:r>
      <w:proofErr w:type="gramStart"/>
      <w:r w:rsidR="001039D1">
        <w:t>ии и ау</w:t>
      </w:r>
      <w:proofErr w:type="gramEnd"/>
      <w:r w:rsidR="001039D1">
        <w:t>тентификации https://esia.gosuslugi.ru;</w:t>
      </w:r>
    </w:p>
    <w:p w14:paraId="25A84627" w14:textId="6B6DB9F7" w:rsidR="001039D1" w:rsidRDefault="00E717AC" w:rsidP="00E717AC">
      <w:pPr>
        <w:pStyle w:val="ConsPlusNormal"/>
        <w:ind w:firstLine="708"/>
        <w:jc w:val="both"/>
      </w:pPr>
      <w:r>
        <w:t xml:space="preserve"> - </w:t>
      </w:r>
      <w:r w:rsidR="001039D1">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14:paraId="43981C1C" w14:textId="492A4A59" w:rsidR="001039D1" w:rsidRDefault="00E717AC" w:rsidP="00E717AC">
      <w:pPr>
        <w:pStyle w:val="ConsPlusNormal"/>
        <w:ind w:firstLine="708"/>
        <w:jc w:val="both"/>
      </w:pPr>
      <w:r>
        <w:t xml:space="preserve">- </w:t>
      </w:r>
      <w:r w:rsidR="001039D1">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14:paraId="3D7B4520" w14:textId="70A3FC0B" w:rsidR="001039D1" w:rsidRDefault="00E717AC" w:rsidP="00E717AC">
      <w:pPr>
        <w:pStyle w:val="ConsPlusNormal"/>
        <w:ind w:firstLine="708"/>
        <w:jc w:val="both"/>
      </w:pPr>
      <w:r>
        <w:t>-</w:t>
      </w:r>
      <w:r w:rsidR="001039D1">
        <w:t xml:space="preserve">заявление вместе с электронными копиями документов попадает в информационную систему уполномоченного органа, которая обеспечивает </w:t>
      </w:r>
      <w:r w:rsidR="00755D1F">
        <w:t>приём</w:t>
      </w:r>
      <w:r w:rsidR="001039D1">
        <w:t xml:space="preserve">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14:paraId="3D17A621" w14:textId="77777777" w:rsidR="001039D1" w:rsidRDefault="001039D1" w:rsidP="001039D1">
      <w:pPr>
        <w:pStyle w:val="ConsPlusNormal"/>
        <w:jc w:val="both"/>
      </w:pPr>
      <w:r>
        <w:t>44.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4F4D2118" w14:textId="77777777" w:rsidR="001039D1" w:rsidRDefault="001039D1" w:rsidP="00E717AC">
      <w:pPr>
        <w:pStyle w:val="ConsPlusNormal"/>
        <w:ind w:firstLine="708"/>
        <w:jc w:val="both"/>
      </w:pPr>
      <w:r>
        <w:t xml:space="preserve">45. Для заявителей обеспечивается возможность осуществлять с </w:t>
      </w:r>
      <w:r>
        <w:lastRenderedPageBreak/>
        <w:t>использованием Единого портала или Регионального портала получение сведений о ходе выполнения запроса о предоставлении муниципальной услуги.</w:t>
      </w:r>
    </w:p>
    <w:p w14:paraId="5CFB7F24" w14:textId="77777777" w:rsidR="001039D1" w:rsidRDefault="001039D1" w:rsidP="001039D1">
      <w:pPr>
        <w:pStyle w:val="ConsPlusNormal"/>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14:paraId="374977B9" w14:textId="3925214B" w:rsidR="001039D1" w:rsidRDefault="001039D1" w:rsidP="00E717AC">
      <w:pPr>
        <w:pStyle w:val="ConsPlusNormal"/>
        <w:ind w:firstLine="708"/>
        <w:jc w:val="both"/>
      </w:pPr>
      <w:r>
        <w:t>46. 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14:paraId="1882C069" w14:textId="77777777" w:rsidR="001039D1" w:rsidRDefault="001039D1" w:rsidP="001039D1">
      <w:pPr>
        <w:pStyle w:val="ConsPlusNormal"/>
        <w:jc w:val="both"/>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B1C4B91" w14:textId="5973E691" w:rsidR="001039D1" w:rsidRDefault="001039D1" w:rsidP="001039D1">
      <w:pPr>
        <w:pStyle w:val="ConsPlusNormal"/>
        <w:jc w:val="both"/>
      </w:pPr>
      <w:r>
        <w:t xml:space="preserve">Условием предоставления муниципальной услуги по экстерриториальному </w:t>
      </w:r>
      <w:r w:rsidR="00755D1F">
        <w:t>принципу является регистрация з</w:t>
      </w:r>
      <w:r>
        <w:t>аявителя в федеральной государственной информационной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14:paraId="378BE832" w14:textId="2FDE1998" w:rsidR="001039D1" w:rsidRDefault="001039D1" w:rsidP="00E717AC">
      <w:pPr>
        <w:pStyle w:val="ConsPlusNormal"/>
        <w:ind w:firstLine="708"/>
        <w:jc w:val="both"/>
      </w:pPr>
      <w:proofErr w:type="gramStart"/>
      <w:r>
        <w:t>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w:t>
      </w:r>
      <w:proofErr w:type="gramEnd"/>
      <w:r>
        <w:t xml:space="preserve">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14:paraId="0D579D02" w14:textId="77777777" w:rsidR="001039D1" w:rsidRDefault="001039D1" w:rsidP="001039D1">
      <w:pPr>
        <w:pStyle w:val="ConsPlusNormal"/>
        <w:jc w:val="both"/>
      </w:pPr>
      <w:r>
        <w:t>Датой начала срока исполнения муниципальной услуги считается дата регистрации дела в ИКС ЭВ АГС.</w:t>
      </w:r>
    </w:p>
    <w:p w14:paraId="752F1D35" w14:textId="77777777" w:rsidR="001039D1" w:rsidRDefault="001039D1" w:rsidP="00E717AC">
      <w:pPr>
        <w:pStyle w:val="ConsPlusNormal"/>
        <w:ind w:firstLine="708"/>
        <w:jc w:val="both"/>
      </w:pPr>
      <w: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14:paraId="2B805F09" w14:textId="3206E3D0" w:rsidR="001039D1" w:rsidRDefault="001039D1" w:rsidP="00E717AC">
      <w:pPr>
        <w:pStyle w:val="ConsPlusNormal"/>
        <w:ind w:firstLine="708"/>
        <w:jc w:val="both"/>
      </w:pPr>
      <w: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w:t>
      </w:r>
      <w:r w:rsidR="00755D1F">
        <w:t>создаёт</w:t>
      </w:r>
      <w:r>
        <w:t xml:space="preserve"> дело в ИКС ЭВ АГС, сканирует документы дела, выдаёт расписку о </w:t>
      </w:r>
      <w:r w:rsidR="00755D1F">
        <w:t>приёме</w:t>
      </w:r>
      <w:r>
        <w:t xml:space="preserve"> документов, предоставленных заявителем. </w:t>
      </w:r>
    </w:p>
    <w:p w14:paraId="76CA9B95" w14:textId="77777777" w:rsidR="001039D1" w:rsidRDefault="001039D1" w:rsidP="00E717AC">
      <w:pPr>
        <w:pStyle w:val="ConsPlusNormal"/>
        <w:ind w:firstLine="708"/>
        <w:jc w:val="both"/>
      </w:pPr>
      <w:r>
        <w:lastRenderedPageBreak/>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14:paraId="43404348" w14:textId="39595550" w:rsidR="000B6FB9" w:rsidRDefault="001039D1" w:rsidP="00E717AC">
      <w:pPr>
        <w:pStyle w:val="ConsPlusNormal"/>
        <w:ind w:firstLine="708"/>
        <w:jc w:val="both"/>
      </w:pPr>
      <w:proofErr w:type="gramStart"/>
      <w:r>
        <w:t xml:space="preserve">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w:t>
      </w:r>
      <w:r w:rsidR="00755D1F">
        <w:t>передаётся</w:t>
      </w:r>
      <w:r>
        <w:t xml:space="preserve">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14:paraId="7688AE0A" w14:textId="77777777" w:rsidR="00E717AC" w:rsidRDefault="00E717AC" w:rsidP="00E717AC">
      <w:pPr>
        <w:pStyle w:val="ConsPlusNormal"/>
        <w:ind w:firstLine="708"/>
        <w:jc w:val="both"/>
      </w:pPr>
    </w:p>
    <w:p w14:paraId="33CDE2F6" w14:textId="5B30F47F" w:rsidR="00E33EC8" w:rsidRDefault="00E33EC8">
      <w:pPr>
        <w:pStyle w:val="ConsPlusNormal"/>
        <w:jc w:val="center"/>
        <w:outlineLvl w:val="1"/>
      </w:pPr>
      <w:r>
        <w:t>Раздел 3</w:t>
      </w:r>
    </w:p>
    <w:p w14:paraId="7C88B987" w14:textId="77777777" w:rsidR="00E33EC8" w:rsidRDefault="00E33EC8">
      <w:pPr>
        <w:pStyle w:val="ConsPlusNormal"/>
        <w:jc w:val="both"/>
      </w:pPr>
    </w:p>
    <w:p w14:paraId="78AAC200" w14:textId="77777777" w:rsidR="001039D1" w:rsidRDefault="001039D1" w:rsidP="001039D1">
      <w:pPr>
        <w:pStyle w:val="ConsPlusNormal"/>
        <w:jc w:val="center"/>
      </w:pPr>
      <w:r>
        <w:t>СОСТАВ, ПОСЛЕДОВАТЕЛЬНОСТЬ И СРОКИ ВЫПОЛНЕНИЯ</w:t>
      </w:r>
    </w:p>
    <w:p w14:paraId="49E17269" w14:textId="77777777" w:rsidR="001039D1" w:rsidRDefault="001039D1" w:rsidP="001039D1">
      <w:pPr>
        <w:pStyle w:val="ConsPlusNormal"/>
        <w:jc w:val="center"/>
      </w:pPr>
      <w:r>
        <w:t>АДМИНИСТРАТИВНЫХ ПРОЦЕДУР, ТРЕБОВАНИЯ К ПОРЯДКУ</w:t>
      </w:r>
    </w:p>
    <w:p w14:paraId="68EEFC16" w14:textId="77777777" w:rsidR="001039D1" w:rsidRDefault="001039D1" w:rsidP="001039D1">
      <w:pPr>
        <w:pStyle w:val="ConsPlusNormal"/>
        <w:jc w:val="center"/>
      </w:pPr>
      <w:r>
        <w:t>ИХ ВЫПОЛНЕНИЯ, В ТОМ ЧИСЛЕ ОСОБЕННОСТИ ВЫПОЛНЕНИЯ</w:t>
      </w:r>
    </w:p>
    <w:p w14:paraId="710C990A" w14:textId="3349BEF2" w:rsidR="00E33EC8" w:rsidRDefault="001039D1" w:rsidP="001039D1">
      <w:pPr>
        <w:pStyle w:val="ConsPlusNormal"/>
        <w:jc w:val="center"/>
      </w:pPr>
      <w:r>
        <w:t>АДМИНИСТРАТИВНЫХ ПРОЦЕДУР В ЭЛЕКТРОННОЙ ФОРМЕ</w:t>
      </w:r>
    </w:p>
    <w:p w14:paraId="2F2F136C" w14:textId="77777777" w:rsidR="001039D1" w:rsidRDefault="001039D1" w:rsidP="001039D1">
      <w:pPr>
        <w:pStyle w:val="ConsPlusNormal"/>
        <w:jc w:val="center"/>
      </w:pPr>
    </w:p>
    <w:p w14:paraId="557F3ABA" w14:textId="394905E8" w:rsidR="00C175E9" w:rsidRDefault="00755D1F" w:rsidP="001039D1">
      <w:pPr>
        <w:pStyle w:val="ConsPlusNormal"/>
        <w:ind w:firstLine="540"/>
        <w:jc w:val="center"/>
      </w:pPr>
      <w:r w:rsidRPr="00755D1F">
        <w:t>Исчерпывающий перечень административных процедур.</w:t>
      </w:r>
    </w:p>
    <w:p w14:paraId="41747258" w14:textId="77777777" w:rsidR="00755D1F" w:rsidRDefault="00755D1F" w:rsidP="001039D1">
      <w:pPr>
        <w:pStyle w:val="ConsPlusNormal"/>
        <w:ind w:firstLine="540"/>
        <w:jc w:val="center"/>
      </w:pPr>
    </w:p>
    <w:p w14:paraId="19E2621E" w14:textId="77777777" w:rsidR="001039D1" w:rsidRDefault="00C175E9" w:rsidP="001039D1">
      <w:pPr>
        <w:pStyle w:val="ConsPlusNormal"/>
        <w:ind w:firstLine="540"/>
        <w:jc w:val="both"/>
      </w:pPr>
      <w:r>
        <w:t>4</w:t>
      </w:r>
      <w:r w:rsidR="008001C0">
        <w:t>7</w:t>
      </w:r>
      <w:r>
        <w:t xml:space="preserve">. </w:t>
      </w:r>
      <w:r w:rsidR="001039D1">
        <w:t>Предоставление муниципальной услуги включает в себя следующие административные процедуры:</w:t>
      </w:r>
    </w:p>
    <w:p w14:paraId="1CDAE973" w14:textId="393E7883" w:rsidR="001039D1" w:rsidRDefault="001039D1" w:rsidP="001039D1">
      <w:pPr>
        <w:pStyle w:val="ConsPlusNormal"/>
        <w:ind w:firstLine="540"/>
        <w:jc w:val="both"/>
      </w:pPr>
      <w:r>
        <w:t xml:space="preserve">-  </w:t>
      </w:r>
      <w:r w:rsidR="00755D1F">
        <w:t>Приём</w:t>
      </w:r>
      <w:r>
        <w:t xml:space="preserve"> документов и регистрация заявления в МФЦ;</w:t>
      </w:r>
    </w:p>
    <w:p w14:paraId="153A9E5F" w14:textId="617CACDF" w:rsidR="001039D1" w:rsidRDefault="001039D1" w:rsidP="001039D1">
      <w:pPr>
        <w:pStyle w:val="ConsPlusNormal"/>
        <w:ind w:firstLine="540"/>
        <w:jc w:val="both"/>
      </w:pPr>
      <w:r>
        <w:t xml:space="preserve">-  </w:t>
      </w:r>
      <w:r w:rsidR="00755D1F">
        <w:t>Приём</w:t>
      </w:r>
      <w:r>
        <w:t xml:space="preserve"> документов и регистрация заявления в Департаменте заявления и прилагаемых к нему документов</w:t>
      </w:r>
      <w:r w:rsidR="00681DA2">
        <w:t xml:space="preserve"> в </w:t>
      </w:r>
      <w:r>
        <w:t>Департаменте</w:t>
      </w:r>
      <w:proofErr w:type="gramStart"/>
      <w:r>
        <w:t>;.</w:t>
      </w:r>
      <w:proofErr w:type="gramEnd"/>
    </w:p>
    <w:p w14:paraId="04DA61D4" w14:textId="77777777" w:rsidR="001039D1" w:rsidRDefault="001039D1" w:rsidP="001039D1">
      <w:pPr>
        <w:pStyle w:val="ConsPlusNormal"/>
        <w:ind w:firstLine="540"/>
        <w:jc w:val="both"/>
      </w:pPr>
      <w:r>
        <w:t>-  Передача МФЦ заявления в Департамент на исполнение;</w:t>
      </w:r>
    </w:p>
    <w:p w14:paraId="48E7C826" w14:textId="0700D5AF" w:rsidR="001039D1" w:rsidRDefault="001039D1" w:rsidP="001039D1">
      <w:pPr>
        <w:pStyle w:val="ConsPlusNormal"/>
        <w:ind w:firstLine="540"/>
        <w:jc w:val="both"/>
      </w:pPr>
      <w:r>
        <w:t>- Передача Департаментом дела в МБУ города Сочи «ЦГТ» на исполнение;</w:t>
      </w:r>
    </w:p>
    <w:p w14:paraId="7EF6343D" w14:textId="77777777" w:rsidR="001039D1" w:rsidRDefault="001039D1" w:rsidP="001039D1">
      <w:pPr>
        <w:pStyle w:val="ConsPlusNormal"/>
        <w:ind w:firstLine="540"/>
        <w:jc w:val="both"/>
      </w:pPr>
      <w:r>
        <w:t>- Предварительное рассмотрения рассмотрение дела МБУ г. Сочи «ЦГТ», направление межведомственных запросов</w:t>
      </w:r>
      <w:proofErr w:type="gramStart"/>
      <w:r>
        <w:t>;.</w:t>
      </w:r>
      <w:proofErr w:type="gramEnd"/>
    </w:p>
    <w:p w14:paraId="463F1194" w14:textId="461258EA" w:rsidR="001039D1" w:rsidRDefault="001039D1" w:rsidP="001039D1">
      <w:pPr>
        <w:pStyle w:val="ConsPlusNormal"/>
        <w:ind w:firstLine="540"/>
        <w:jc w:val="both"/>
      </w:pPr>
      <w:r>
        <w:t>- Предоставление документов и информации по межведомственным запросам;</w:t>
      </w:r>
    </w:p>
    <w:p w14:paraId="7C92398C" w14:textId="0BF5393A" w:rsidR="001039D1" w:rsidRDefault="001039D1" w:rsidP="001039D1">
      <w:pPr>
        <w:pStyle w:val="ConsPlusNormal"/>
        <w:ind w:firstLine="540"/>
        <w:jc w:val="both"/>
      </w:pPr>
      <w:r>
        <w:t>- Подготовка МБУ города Сочи «ЦГТ» проекта разрешения на строительство или проекта изменений в разрешение на строительство (далее - Разрешение) к согласованию, или проекта решения об отказе в предоставлении муниципальной услуги;</w:t>
      </w:r>
    </w:p>
    <w:p w14:paraId="10B6A773" w14:textId="59A11D11" w:rsidR="001039D1" w:rsidRDefault="001039D1" w:rsidP="001039D1">
      <w:pPr>
        <w:pStyle w:val="ConsPlusNormal"/>
        <w:ind w:firstLine="540"/>
        <w:jc w:val="both"/>
      </w:pPr>
      <w:r>
        <w:t>-  Согласование проекта Разрешения с уполномоченными должностными лицами и отраслевыми (функциональными) органами администрации города Сочи;</w:t>
      </w:r>
    </w:p>
    <w:p w14:paraId="4A42965B" w14:textId="48E9E7A4" w:rsidR="001039D1" w:rsidRDefault="001039D1" w:rsidP="001039D1">
      <w:pPr>
        <w:pStyle w:val="ConsPlusNormal"/>
        <w:ind w:firstLine="540"/>
        <w:jc w:val="both"/>
      </w:pPr>
      <w:r>
        <w:t xml:space="preserve">-  Подписание </w:t>
      </w:r>
      <w:r w:rsidR="00EB2E1C">
        <w:t>уполномоченным лицом</w:t>
      </w:r>
      <w:r>
        <w:t xml:space="preserve"> </w:t>
      </w:r>
      <w:r w:rsidR="00EB2E1C">
        <w:t xml:space="preserve">администрации </w:t>
      </w:r>
      <w:r>
        <w:t>города Сочи Разрешения либо решения об отказе в предоставлении муниципальной услуги;</w:t>
      </w:r>
    </w:p>
    <w:p w14:paraId="778F0802" w14:textId="5068683A" w:rsidR="001039D1" w:rsidRDefault="001039D1" w:rsidP="001039D1">
      <w:pPr>
        <w:pStyle w:val="ConsPlusNormal"/>
        <w:ind w:firstLine="540"/>
        <w:jc w:val="both"/>
      </w:pPr>
      <w:r>
        <w:t>- Направление Разрешения или решения об отказе в предоставлении муниципальной услуги заявителю либо в МФЦ для вручения заявителю;</w:t>
      </w:r>
    </w:p>
    <w:p w14:paraId="24712E18" w14:textId="45332498" w:rsidR="00E33EC8" w:rsidRDefault="001039D1" w:rsidP="001039D1">
      <w:pPr>
        <w:pStyle w:val="ConsPlusNormal"/>
        <w:ind w:firstLine="540"/>
        <w:jc w:val="both"/>
      </w:pPr>
      <w:r>
        <w:t xml:space="preserve">- Направление Департаментом копии Разрешения в орган, </w:t>
      </w:r>
      <w:r>
        <w:lastRenderedPageBreak/>
        <w:t>уполномоченный на осуществление государственного строительного надзора.</w:t>
      </w:r>
    </w:p>
    <w:p w14:paraId="25021886" w14:textId="7B1338B4" w:rsidR="00E33EC8" w:rsidRDefault="00E33EC8" w:rsidP="001039D1">
      <w:pPr>
        <w:pStyle w:val="ConsPlusNormal"/>
        <w:ind w:firstLine="540"/>
        <w:jc w:val="center"/>
      </w:pPr>
    </w:p>
    <w:p w14:paraId="1F31C2FA" w14:textId="73E73ED0" w:rsidR="00364ADE" w:rsidRDefault="00755D1F" w:rsidP="002F0888">
      <w:pPr>
        <w:pStyle w:val="ConsPlusNormal"/>
        <w:ind w:firstLine="540"/>
        <w:jc w:val="center"/>
      </w:pPr>
      <w:r w:rsidRPr="001039D1">
        <w:t>Приём</w:t>
      </w:r>
      <w:r w:rsidR="001039D1" w:rsidRPr="001039D1">
        <w:t xml:space="preserve"> документов и регистрация заявления в МФЦ</w:t>
      </w:r>
    </w:p>
    <w:p w14:paraId="2C4CEA3D" w14:textId="77777777" w:rsidR="001039D1" w:rsidRDefault="001039D1" w:rsidP="002F0888">
      <w:pPr>
        <w:pStyle w:val="ConsPlusNormal"/>
        <w:ind w:firstLine="540"/>
        <w:jc w:val="center"/>
      </w:pPr>
    </w:p>
    <w:p w14:paraId="7E6B1262" w14:textId="7ABF73AF" w:rsidR="00F00A42" w:rsidRPr="00BF0C6B" w:rsidRDefault="00364ADE" w:rsidP="00BF0C6B">
      <w:pPr>
        <w:autoSpaceDE w:val="0"/>
        <w:autoSpaceDN w:val="0"/>
        <w:adjustRightInd w:val="0"/>
        <w:ind w:firstLine="709"/>
        <w:jc w:val="both"/>
        <w:rPr>
          <w:sz w:val="28"/>
          <w:szCs w:val="28"/>
        </w:rPr>
      </w:pPr>
      <w:r w:rsidRPr="00BF0C6B">
        <w:rPr>
          <w:sz w:val="28"/>
          <w:szCs w:val="28"/>
        </w:rPr>
        <w:t>4</w:t>
      </w:r>
      <w:r w:rsidR="008001C0">
        <w:rPr>
          <w:sz w:val="28"/>
          <w:szCs w:val="28"/>
        </w:rPr>
        <w:t>8</w:t>
      </w:r>
      <w:r w:rsidRPr="00BF0C6B">
        <w:rPr>
          <w:sz w:val="28"/>
          <w:szCs w:val="28"/>
        </w:rPr>
        <w:t xml:space="preserve">. </w:t>
      </w:r>
      <w:proofErr w:type="gramStart"/>
      <w:r w:rsidR="00BF0C6B" w:rsidRPr="00BF0C6B">
        <w:rPr>
          <w:sz w:val="28"/>
          <w:szCs w:val="28"/>
        </w:rPr>
        <w:t xml:space="preserve">Основанием для начала административной процедуры является личное обращение заявителя (представителя) с заявлением и приложением к нему документов, указанных в </w:t>
      </w:r>
      <w:hyperlink r:id="rId18" w:history="1">
        <w:r w:rsidR="00BF0C6B" w:rsidRPr="00BF0C6B">
          <w:rPr>
            <w:sz w:val="28"/>
            <w:szCs w:val="28"/>
          </w:rPr>
          <w:t>пункте 1</w:t>
        </w:r>
      </w:hyperlink>
      <w:r w:rsidR="008001C0">
        <w:rPr>
          <w:sz w:val="28"/>
          <w:szCs w:val="28"/>
        </w:rPr>
        <w:t>7</w:t>
      </w:r>
      <w:r w:rsidR="00BF0C6B" w:rsidRPr="00BF0C6B">
        <w:rPr>
          <w:sz w:val="28"/>
          <w:szCs w:val="28"/>
        </w:rPr>
        <w:t xml:space="preserve"> административного регламента (для муниципальной услуги – муниципальной функции по выдаче разрешения на строительство) и пункте 1</w:t>
      </w:r>
      <w:r w:rsidR="008001C0">
        <w:rPr>
          <w:sz w:val="28"/>
          <w:szCs w:val="28"/>
        </w:rPr>
        <w:t>8</w:t>
      </w:r>
      <w:r w:rsidR="00BF0C6B" w:rsidRPr="00BF0C6B">
        <w:rPr>
          <w:sz w:val="28"/>
          <w:szCs w:val="28"/>
        </w:rPr>
        <w:t xml:space="preserve"> административного регламента (для муниципальной услуги – муниципальной функции по внесению изменений в разрешение на строительство).</w:t>
      </w:r>
      <w:proofErr w:type="gramEnd"/>
    </w:p>
    <w:p w14:paraId="34586760" w14:textId="61D2652D" w:rsidR="00F00A42" w:rsidRDefault="00F00A42" w:rsidP="00F00A42">
      <w:pPr>
        <w:autoSpaceDE w:val="0"/>
        <w:autoSpaceDN w:val="0"/>
        <w:adjustRightInd w:val="0"/>
        <w:ind w:firstLine="709"/>
        <w:jc w:val="both"/>
        <w:rPr>
          <w:sz w:val="28"/>
          <w:szCs w:val="28"/>
        </w:rPr>
      </w:pPr>
      <w:r w:rsidRPr="004E3735">
        <w:rPr>
          <w:sz w:val="28"/>
          <w:szCs w:val="28"/>
        </w:rPr>
        <w:t xml:space="preserve">В случае наличия оснований для отказа в </w:t>
      </w:r>
      <w:r w:rsidR="00755D1F">
        <w:rPr>
          <w:sz w:val="28"/>
          <w:szCs w:val="28"/>
        </w:rPr>
        <w:t>приёме</w:t>
      </w:r>
      <w:r w:rsidRPr="004E3735">
        <w:rPr>
          <w:sz w:val="28"/>
          <w:szCs w:val="28"/>
        </w:rPr>
        <w:t xml:space="preserve"> документов специалист отдела </w:t>
      </w:r>
      <w:r w:rsidR="00755D1F" w:rsidRPr="004E3735">
        <w:rPr>
          <w:sz w:val="28"/>
          <w:szCs w:val="28"/>
        </w:rPr>
        <w:t>приёма</w:t>
      </w:r>
      <w:r w:rsidRPr="004E3735">
        <w:rPr>
          <w:sz w:val="28"/>
          <w:szCs w:val="28"/>
        </w:rPr>
        <w:t xml:space="preserve"> и выдачи документов МФЦ устно информирует заявителя (представителя заявителя) об этом.</w:t>
      </w:r>
    </w:p>
    <w:p w14:paraId="090EAB71" w14:textId="3C8F94F7" w:rsidR="00F00A42" w:rsidRPr="00F00A42" w:rsidRDefault="00755D1F" w:rsidP="00F00A42">
      <w:pPr>
        <w:pStyle w:val="ConsPlusNormal"/>
        <w:ind w:firstLine="709"/>
        <w:jc w:val="both"/>
      </w:pPr>
      <w:r>
        <w:t>Приём</w:t>
      </w:r>
      <w:r w:rsidR="00F00A42">
        <w:t xml:space="preserve"> таких документов осуществляется специалистами МФЦ </w:t>
      </w:r>
      <w:r w:rsidR="001039D1">
        <w:br/>
      </w:r>
      <w:r w:rsidR="00F00A42">
        <w:t>(далее – Специалист МФЦ).</w:t>
      </w:r>
    </w:p>
    <w:p w14:paraId="3E82AFE2" w14:textId="5B1C5EB9" w:rsidR="00F00A42" w:rsidRPr="00F00A42" w:rsidRDefault="00F00A42" w:rsidP="00F00A42">
      <w:pPr>
        <w:autoSpaceDE w:val="0"/>
        <w:autoSpaceDN w:val="0"/>
        <w:adjustRightInd w:val="0"/>
        <w:ind w:firstLine="709"/>
        <w:jc w:val="both"/>
        <w:rPr>
          <w:sz w:val="28"/>
          <w:szCs w:val="28"/>
        </w:rPr>
      </w:pPr>
      <w:r w:rsidRPr="00F00A42">
        <w:rPr>
          <w:sz w:val="28"/>
          <w:szCs w:val="28"/>
        </w:rPr>
        <w:t xml:space="preserve">Специалисты МФЦ, осуществляющие </w:t>
      </w:r>
      <w:r w:rsidR="00755D1F">
        <w:rPr>
          <w:sz w:val="28"/>
          <w:szCs w:val="28"/>
        </w:rPr>
        <w:t>приём</w:t>
      </w:r>
      <w:r w:rsidRPr="00F00A42">
        <w:rPr>
          <w:sz w:val="28"/>
          <w:szCs w:val="28"/>
        </w:rPr>
        <w:t xml:space="preserve"> документов:</w:t>
      </w:r>
    </w:p>
    <w:p w14:paraId="36A23B0F" w14:textId="77777777" w:rsidR="00F00A42" w:rsidRPr="00F00A42" w:rsidRDefault="00F00A42" w:rsidP="00F00A42">
      <w:pPr>
        <w:autoSpaceDE w:val="0"/>
        <w:autoSpaceDN w:val="0"/>
        <w:adjustRightInd w:val="0"/>
        <w:ind w:firstLine="709"/>
        <w:jc w:val="both"/>
        <w:rPr>
          <w:sz w:val="28"/>
          <w:szCs w:val="28"/>
        </w:rPr>
      </w:pPr>
      <w:r w:rsidRPr="00F00A42">
        <w:rPr>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08C06CA5" w14:textId="4A75D3DC" w:rsidR="00F00A42" w:rsidRPr="00F00A42" w:rsidRDefault="00F00A42" w:rsidP="00F00A42">
      <w:pPr>
        <w:autoSpaceDE w:val="0"/>
        <w:autoSpaceDN w:val="0"/>
        <w:adjustRightInd w:val="0"/>
        <w:ind w:firstLine="709"/>
        <w:jc w:val="both"/>
        <w:rPr>
          <w:ins w:id="7" w:author="Asus" w:date="2019-03-28T17:00:00Z"/>
          <w:sz w:val="28"/>
          <w:szCs w:val="28"/>
        </w:rPr>
      </w:pPr>
      <w:r w:rsidRPr="00F00A42">
        <w:rPr>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настоящим </w:t>
      </w:r>
      <w:r w:rsidR="001039D1">
        <w:rPr>
          <w:sz w:val="28"/>
          <w:szCs w:val="28"/>
        </w:rPr>
        <w:t>а</w:t>
      </w:r>
      <w:r w:rsidRPr="00F00A42">
        <w:rPr>
          <w:sz w:val="28"/>
          <w:szCs w:val="28"/>
        </w:rPr>
        <w:t>дминистративным регламентом;</w:t>
      </w:r>
    </w:p>
    <w:p w14:paraId="671D7D80" w14:textId="01F6CD91" w:rsidR="00F00A42" w:rsidRPr="00F00A42" w:rsidRDefault="00F00A42" w:rsidP="00F00A42">
      <w:pPr>
        <w:autoSpaceDE w:val="0"/>
        <w:autoSpaceDN w:val="0"/>
        <w:adjustRightInd w:val="0"/>
        <w:ind w:firstLine="709"/>
        <w:jc w:val="both"/>
        <w:rPr>
          <w:sz w:val="28"/>
          <w:szCs w:val="28"/>
        </w:rPr>
      </w:pPr>
      <w:r w:rsidRPr="00F00A42">
        <w:rPr>
          <w:sz w:val="28"/>
          <w:szCs w:val="28"/>
        </w:rPr>
        <w:t>- заводит папку, в которую комплектуются документы и отчетность                         по предоставляемой</w:t>
      </w:r>
      <w:r w:rsidR="005450CD">
        <w:rPr>
          <w:sz w:val="28"/>
          <w:szCs w:val="28"/>
        </w:rPr>
        <w:t xml:space="preserve"> муниципальной услуге (далее - д</w:t>
      </w:r>
      <w:r w:rsidRPr="00F00A42">
        <w:rPr>
          <w:sz w:val="28"/>
          <w:szCs w:val="28"/>
        </w:rPr>
        <w:t>ело);</w:t>
      </w:r>
    </w:p>
    <w:p w14:paraId="71647C0D" w14:textId="4390314B" w:rsidR="00F00A42" w:rsidRPr="00F00A42" w:rsidRDefault="00F00A42" w:rsidP="00F00A42">
      <w:pPr>
        <w:autoSpaceDE w:val="0"/>
        <w:autoSpaceDN w:val="0"/>
        <w:adjustRightInd w:val="0"/>
        <w:ind w:firstLine="709"/>
        <w:jc w:val="both"/>
        <w:rPr>
          <w:sz w:val="28"/>
          <w:szCs w:val="28"/>
        </w:rPr>
      </w:pPr>
      <w:r w:rsidRPr="00F00A42">
        <w:rPr>
          <w:sz w:val="28"/>
          <w:szCs w:val="28"/>
        </w:rPr>
        <w:t>- отражает фа</w:t>
      </w:r>
      <w:r w:rsidR="005450CD">
        <w:rPr>
          <w:sz w:val="28"/>
          <w:szCs w:val="28"/>
        </w:rPr>
        <w:t>кт начала работ по конкретному д</w:t>
      </w:r>
      <w:r w:rsidRPr="00F00A42">
        <w:rPr>
          <w:sz w:val="28"/>
          <w:szCs w:val="28"/>
        </w:rPr>
        <w:t>елу в информационной системе;</w:t>
      </w:r>
    </w:p>
    <w:p w14:paraId="36F7F5C9" w14:textId="5B3D8AE2" w:rsidR="00F00A42" w:rsidRPr="00F00A42" w:rsidRDefault="00F00A42" w:rsidP="00F00A42">
      <w:pPr>
        <w:autoSpaceDE w:val="0"/>
        <w:autoSpaceDN w:val="0"/>
        <w:adjustRightInd w:val="0"/>
        <w:ind w:firstLine="709"/>
        <w:jc w:val="both"/>
        <w:rPr>
          <w:sz w:val="28"/>
          <w:szCs w:val="28"/>
        </w:rPr>
      </w:pPr>
      <w:r w:rsidRPr="00F00A42">
        <w:rPr>
          <w:sz w:val="28"/>
          <w:szCs w:val="28"/>
        </w:rPr>
        <w:t>- проверяет соответствие представленных документов требован</w:t>
      </w:r>
      <w:r>
        <w:rPr>
          <w:sz w:val="28"/>
          <w:szCs w:val="28"/>
        </w:rPr>
        <w:t>иям, установленным настоящим а</w:t>
      </w:r>
      <w:r w:rsidRPr="00F00A42">
        <w:rPr>
          <w:sz w:val="28"/>
          <w:szCs w:val="28"/>
        </w:rPr>
        <w:t>дминистративным регламентом:</w:t>
      </w:r>
    </w:p>
    <w:p w14:paraId="619CEB9F" w14:textId="15B571C5" w:rsidR="00F00A42" w:rsidRPr="00F00A42" w:rsidRDefault="00F00A42" w:rsidP="00F00A42">
      <w:pPr>
        <w:autoSpaceDE w:val="0"/>
        <w:autoSpaceDN w:val="0"/>
        <w:adjustRightInd w:val="0"/>
        <w:ind w:firstLine="709"/>
        <w:jc w:val="both"/>
        <w:rPr>
          <w:sz w:val="28"/>
          <w:szCs w:val="28"/>
        </w:rPr>
      </w:pPr>
      <w:r w:rsidRPr="00F00A42">
        <w:rPr>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w:t>
      </w:r>
      <w:r w:rsidR="00755D1F" w:rsidRPr="00F00A42">
        <w:rPr>
          <w:sz w:val="28"/>
          <w:szCs w:val="28"/>
        </w:rPr>
        <w:t>определённых</w:t>
      </w:r>
      <w:r w:rsidRPr="00F00A42">
        <w:rPr>
          <w:sz w:val="28"/>
          <w:szCs w:val="28"/>
        </w:rPr>
        <w:t xml:space="preserve">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w:t>
      </w:r>
      <w:r w:rsidR="00755D1F" w:rsidRPr="00F00A42">
        <w:rPr>
          <w:sz w:val="28"/>
          <w:szCs w:val="28"/>
        </w:rPr>
        <w:t>зачёркнутых</w:t>
      </w:r>
      <w:r w:rsidRPr="00F00A42">
        <w:rPr>
          <w:sz w:val="28"/>
          <w:szCs w:val="28"/>
        </w:rPr>
        <w:t xml:space="preserve"> слов и иных  не </w:t>
      </w:r>
      <w:r w:rsidR="001039D1" w:rsidRPr="00F00A42">
        <w:rPr>
          <w:sz w:val="28"/>
          <w:szCs w:val="28"/>
        </w:rPr>
        <w:t>оговорённых</w:t>
      </w:r>
      <w:r w:rsidRPr="00F00A42">
        <w:rPr>
          <w:sz w:val="28"/>
          <w:szCs w:val="28"/>
        </w:rPr>
        <w:t xml:space="preserve"> в них исправлений; документы не исполнены карандашом; документы не имеют </w:t>
      </w:r>
      <w:r w:rsidR="00755D1F" w:rsidRPr="00F00A42">
        <w:rPr>
          <w:sz w:val="28"/>
          <w:szCs w:val="28"/>
        </w:rPr>
        <w:t>серьёзных</w:t>
      </w:r>
      <w:r w:rsidRPr="00F00A42">
        <w:rPr>
          <w:sz w:val="28"/>
          <w:szCs w:val="28"/>
        </w:rPr>
        <w:t xml:space="preserve"> повреждений, наличие которых                         не позволяет однозначно истолковать их содержание.</w:t>
      </w:r>
    </w:p>
    <w:p w14:paraId="5C08172A" w14:textId="77777777" w:rsidR="00F00A42" w:rsidRPr="00F00A42" w:rsidRDefault="00F00A42" w:rsidP="00F00A42">
      <w:pPr>
        <w:autoSpaceDE w:val="0"/>
        <w:autoSpaceDN w:val="0"/>
        <w:adjustRightInd w:val="0"/>
        <w:ind w:firstLine="709"/>
        <w:jc w:val="both"/>
        <w:rPr>
          <w:sz w:val="28"/>
          <w:szCs w:val="28"/>
        </w:rPr>
      </w:pPr>
      <w:r w:rsidRPr="00F00A42">
        <w:rPr>
          <w:sz w:val="28"/>
          <w:szCs w:val="28"/>
        </w:rPr>
        <w:t>Специалист МФЦ:</w:t>
      </w:r>
    </w:p>
    <w:p w14:paraId="3D6D8F62" w14:textId="7086D743" w:rsidR="00F00A42" w:rsidRPr="00F00A42" w:rsidRDefault="00F00A42" w:rsidP="00F00A42">
      <w:pPr>
        <w:autoSpaceDE w:val="0"/>
        <w:autoSpaceDN w:val="0"/>
        <w:adjustRightInd w:val="0"/>
        <w:ind w:firstLine="709"/>
        <w:jc w:val="both"/>
        <w:rPr>
          <w:sz w:val="28"/>
          <w:szCs w:val="28"/>
        </w:rPr>
      </w:pPr>
      <w:r w:rsidRPr="00F00A42">
        <w:rPr>
          <w:sz w:val="28"/>
          <w:szCs w:val="28"/>
        </w:rPr>
        <w:t>- сличает представленные экземпляры оригиналов и копий документов, при нео</w:t>
      </w:r>
      <w:r>
        <w:rPr>
          <w:sz w:val="28"/>
          <w:szCs w:val="28"/>
        </w:rPr>
        <w:t>бходимости (отсутствие копий у з</w:t>
      </w:r>
      <w:r w:rsidRPr="00F00A42">
        <w:rPr>
          <w:sz w:val="28"/>
          <w:szCs w:val="28"/>
        </w:rPr>
        <w:t>аявителя</w:t>
      </w:r>
      <w:r>
        <w:rPr>
          <w:sz w:val="28"/>
          <w:szCs w:val="28"/>
        </w:rPr>
        <w:t xml:space="preserve"> (п</w:t>
      </w:r>
      <w:r w:rsidRPr="00F00A42">
        <w:rPr>
          <w:sz w:val="28"/>
          <w:szCs w:val="28"/>
        </w:rPr>
        <w:t xml:space="preserve">редставителя)) проводят бесплатное копирование документов;            </w:t>
      </w:r>
    </w:p>
    <w:p w14:paraId="2F22765F" w14:textId="02849326" w:rsidR="00F00A42" w:rsidRPr="00F00A42" w:rsidRDefault="00F00A42" w:rsidP="00F00A42">
      <w:pPr>
        <w:widowControl w:val="0"/>
        <w:suppressAutoHyphens/>
        <w:ind w:firstLine="709"/>
        <w:jc w:val="both"/>
        <w:textAlignment w:val="baseline"/>
        <w:rPr>
          <w:sz w:val="28"/>
          <w:szCs w:val="28"/>
          <w:lang w:eastAsia="ar-SA"/>
        </w:rPr>
      </w:pPr>
      <w:r w:rsidRPr="00F00A42">
        <w:rPr>
          <w:sz w:val="28"/>
          <w:szCs w:val="28"/>
          <w:lang w:eastAsia="ar-SA"/>
        </w:rPr>
        <w:lastRenderedPageBreak/>
        <w:t xml:space="preserve">- при отсутствии документов, указанных в </w:t>
      </w:r>
      <w:hyperlink r:id="rId19" w:anchor="Par331" w:history="1">
        <w:r w:rsidRPr="00F00A42">
          <w:rPr>
            <w:sz w:val="28"/>
            <w:szCs w:val="28"/>
            <w:lang w:eastAsia="ar-SA"/>
          </w:rPr>
          <w:t xml:space="preserve">пункте </w:t>
        </w:r>
      </w:hyperlink>
      <w:r>
        <w:rPr>
          <w:sz w:val="28"/>
          <w:szCs w:val="28"/>
          <w:lang w:eastAsia="ar-SA"/>
        </w:rPr>
        <w:t>1</w:t>
      </w:r>
      <w:r w:rsidR="00D77590">
        <w:rPr>
          <w:sz w:val="28"/>
          <w:szCs w:val="28"/>
          <w:lang w:eastAsia="ar-SA"/>
        </w:rPr>
        <w:t>7</w:t>
      </w:r>
      <w:r>
        <w:rPr>
          <w:sz w:val="28"/>
          <w:szCs w:val="28"/>
          <w:lang w:eastAsia="ar-SA"/>
        </w:rPr>
        <w:t xml:space="preserve"> и</w:t>
      </w:r>
      <w:r w:rsidR="003D4D72">
        <w:rPr>
          <w:sz w:val="28"/>
          <w:szCs w:val="28"/>
          <w:lang w:eastAsia="ar-SA"/>
        </w:rPr>
        <w:t>ли</w:t>
      </w:r>
      <w:r>
        <w:rPr>
          <w:sz w:val="28"/>
          <w:szCs w:val="28"/>
          <w:lang w:eastAsia="ar-SA"/>
        </w:rPr>
        <w:t xml:space="preserve"> 1</w:t>
      </w:r>
      <w:r w:rsidR="00D77590">
        <w:rPr>
          <w:sz w:val="28"/>
          <w:szCs w:val="28"/>
          <w:lang w:eastAsia="ar-SA"/>
        </w:rPr>
        <w:t>8</w:t>
      </w:r>
      <w:r>
        <w:rPr>
          <w:sz w:val="28"/>
          <w:szCs w:val="28"/>
          <w:lang w:eastAsia="ar-SA"/>
        </w:rPr>
        <w:t xml:space="preserve"> а</w:t>
      </w:r>
      <w:r w:rsidRPr="00F00A42">
        <w:rPr>
          <w:sz w:val="28"/>
          <w:szCs w:val="28"/>
          <w:lang w:eastAsia="ar-SA"/>
        </w:rPr>
        <w:t xml:space="preserve">дминистративного регламента, Специалист </w:t>
      </w:r>
      <w:r w:rsidRPr="00F00A42">
        <w:rPr>
          <w:sz w:val="28"/>
          <w:szCs w:val="28"/>
        </w:rPr>
        <w:t>МФЦ</w:t>
      </w:r>
      <w:r w:rsidRPr="00F00A42">
        <w:rPr>
          <w:sz w:val="28"/>
          <w:szCs w:val="28"/>
          <w:lang w:eastAsia="ar-SA"/>
        </w:rPr>
        <w:t xml:space="preserve"> запрашивает у </w:t>
      </w:r>
      <w:r>
        <w:rPr>
          <w:sz w:val="28"/>
          <w:szCs w:val="28"/>
          <w:lang w:eastAsia="ar-SA"/>
        </w:rPr>
        <w:t>з</w:t>
      </w:r>
      <w:r w:rsidRPr="00F00A42">
        <w:rPr>
          <w:sz w:val="28"/>
          <w:szCs w:val="28"/>
          <w:lang w:eastAsia="ar-SA"/>
        </w:rPr>
        <w:t>аявителя (</w:t>
      </w:r>
      <w:r>
        <w:rPr>
          <w:sz w:val="28"/>
          <w:szCs w:val="28"/>
          <w:lang w:eastAsia="ar-SA"/>
        </w:rPr>
        <w:t>п</w:t>
      </w:r>
      <w:r w:rsidRPr="00F00A42">
        <w:rPr>
          <w:sz w:val="28"/>
          <w:szCs w:val="28"/>
          <w:lang w:eastAsia="ar-SA"/>
        </w:rPr>
        <w:t>редставителя) недостающие документы и предлагает обратиться повторно с приложением недостающих документов.</w:t>
      </w:r>
    </w:p>
    <w:p w14:paraId="5823F732" w14:textId="0EDA4D5C" w:rsidR="00F00A42" w:rsidRPr="00F00A42" w:rsidRDefault="00F00A42" w:rsidP="00F00A42">
      <w:pPr>
        <w:suppressAutoHyphens/>
        <w:autoSpaceDE w:val="0"/>
        <w:autoSpaceDN w:val="0"/>
        <w:adjustRightInd w:val="0"/>
        <w:ind w:firstLine="709"/>
        <w:jc w:val="both"/>
        <w:rPr>
          <w:sz w:val="28"/>
          <w:szCs w:val="28"/>
          <w:lang w:eastAsia="ar-SA"/>
        </w:rPr>
      </w:pPr>
      <w:r w:rsidRPr="00F00A42">
        <w:rPr>
          <w:sz w:val="28"/>
          <w:szCs w:val="28"/>
          <w:lang w:eastAsia="ar-SA"/>
        </w:rPr>
        <w:t xml:space="preserve">В случае отсутствия полного комплекта документов и если </w:t>
      </w:r>
      <w:r w:rsidR="001960E3">
        <w:rPr>
          <w:sz w:val="28"/>
          <w:szCs w:val="28"/>
          <w:lang w:eastAsia="ar-SA"/>
        </w:rPr>
        <w:t>з</w:t>
      </w:r>
      <w:r w:rsidRPr="00F00A42">
        <w:rPr>
          <w:sz w:val="28"/>
          <w:szCs w:val="28"/>
          <w:lang w:eastAsia="ar-SA"/>
        </w:rPr>
        <w:t xml:space="preserve">аявитель настаивает на принятии документов в данном виде, </w:t>
      </w:r>
      <w:r w:rsidR="00D567BB">
        <w:rPr>
          <w:sz w:val="28"/>
          <w:szCs w:val="28"/>
          <w:lang w:eastAsia="ar-SA"/>
        </w:rPr>
        <w:t>з</w:t>
      </w:r>
      <w:r w:rsidRPr="00F00A42">
        <w:rPr>
          <w:sz w:val="28"/>
          <w:szCs w:val="28"/>
          <w:lang w:eastAsia="ar-SA"/>
        </w:rPr>
        <w:t xml:space="preserve">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w:t>
      </w:r>
      <w:r w:rsidRPr="00F00A42">
        <w:rPr>
          <w:sz w:val="28"/>
          <w:szCs w:val="28"/>
        </w:rPr>
        <w:t>МФЦ</w:t>
      </w:r>
      <w:r w:rsidRPr="00F00A42">
        <w:rPr>
          <w:sz w:val="28"/>
          <w:szCs w:val="28"/>
          <w:lang w:eastAsia="ar-SA"/>
        </w:rPr>
        <w:t xml:space="preserve">. Если </w:t>
      </w:r>
      <w:r w:rsidR="00D567BB">
        <w:rPr>
          <w:sz w:val="28"/>
          <w:szCs w:val="28"/>
          <w:lang w:eastAsia="ar-SA"/>
        </w:rPr>
        <w:t>з</w:t>
      </w:r>
      <w:r w:rsidRPr="00F00A42">
        <w:rPr>
          <w:sz w:val="28"/>
          <w:szCs w:val="28"/>
          <w:lang w:eastAsia="ar-SA"/>
        </w:rPr>
        <w:t xml:space="preserve">аявитель от подписи отказался, Специалист </w:t>
      </w:r>
      <w:r w:rsidRPr="00F00A42">
        <w:rPr>
          <w:sz w:val="28"/>
          <w:szCs w:val="28"/>
        </w:rPr>
        <w:t>МФЦ</w:t>
      </w:r>
      <w:r w:rsidRPr="00F00A42">
        <w:rPr>
          <w:sz w:val="28"/>
          <w:szCs w:val="28"/>
          <w:lang w:eastAsia="ar-SA"/>
        </w:rPr>
        <w:t xml:space="preserve"> в присутствии </w:t>
      </w:r>
      <w:r w:rsidR="00D567BB">
        <w:rPr>
          <w:sz w:val="28"/>
          <w:szCs w:val="28"/>
          <w:lang w:eastAsia="ar-SA"/>
        </w:rPr>
        <w:t>з</w:t>
      </w:r>
      <w:r w:rsidRPr="00F00A42">
        <w:rPr>
          <w:sz w:val="28"/>
          <w:szCs w:val="28"/>
          <w:lang w:eastAsia="ar-SA"/>
        </w:rPr>
        <w:t>аявителя ставит отметку в соответствующей графе в расписке «</w:t>
      </w:r>
      <w:r w:rsidR="00755D1F" w:rsidRPr="00F00A42">
        <w:rPr>
          <w:sz w:val="28"/>
          <w:szCs w:val="28"/>
          <w:lang w:eastAsia="ar-SA"/>
        </w:rPr>
        <w:t>Предупреждён</w:t>
      </w:r>
      <w:r w:rsidRPr="00F00A42">
        <w:rPr>
          <w:sz w:val="28"/>
          <w:szCs w:val="28"/>
          <w:lang w:eastAsia="ar-SA"/>
        </w:rPr>
        <w:t xml:space="preserve"> о возможности отказа, от подписи отказался» и удостоверяет своей подписью с указанием даты, фамилии, инициалов.</w:t>
      </w:r>
    </w:p>
    <w:p w14:paraId="76CF2D73" w14:textId="77777777" w:rsidR="00F00A42" w:rsidRPr="00F00A42" w:rsidRDefault="00F00A42" w:rsidP="00F00A42">
      <w:pPr>
        <w:widowControl w:val="0"/>
        <w:suppressAutoHyphens/>
        <w:ind w:firstLine="709"/>
        <w:jc w:val="both"/>
        <w:textAlignment w:val="baseline"/>
        <w:rPr>
          <w:sz w:val="28"/>
          <w:szCs w:val="28"/>
          <w:lang w:eastAsia="ar-SA"/>
        </w:rPr>
      </w:pPr>
      <w:r w:rsidRPr="00F00A42">
        <w:rPr>
          <w:sz w:val="28"/>
          <w:szCs w:val="28"/>
          <w:lang w:eastAsia="ar-SA"/>
        </w:rPr>
        <w:t xml:space="preserve">- при принятии документов Специалист </w:t>
      </w:r>
      <w:r w:rsidRPr="00F00A42">
        <w:rPr>
          <w:sz w:val="28"/>
          <w:szCs w:val="28"/>
        </w:rPr>
        <w:t>МФЦ</w:t>
      </w:r>
      <w:r w:rsidRPr="00F00A42">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050F9163" w14:textId="1C44D4AB" w:rsidR="00F00A42" w:rsidRPr="00F00A42" w:rsidRDefault="00F00A42" w:rsidP="00F00A42">
      <w:pPr>
        <w:widowControl w:val="0"/>
        <w:suppressAutoHyphens/>
        <w:ind w:firstLine="709"/>
        <w:jc w:val="both"/>
        <w:textAlignment w:val="baseline"/>
        <w:rPr>
          <w:sz w:val="28"/>
          <w:szCs w:val="28"/>
          <w:lang w:eastAsia="ar-SA"/>
        </w:rPr>
      </w:pPr>
      <w:r w:rsidRPr="00F00A42">
        <w:rPr>
          <w:sz w:val="28"/>
          <w:szCs w:val="28"/>
          <w:lang w:eastAsia="ar-SA"/>
        </w:rPr>
        <w:t xml:space="preserve">- готовит расписку в двух экземплярах. Один экземпляр расписки с регистрационным номером, датой </w:t>
      </w:r>
      <w:proofErr w:type="gramStart"/>
      <w:r w:rsidR="00755D1F" w:rsidRPr="00F00A42">
        <w:rPr>
          <w:sz w:val="28"/>
          <w:szCs w:val="28"/>
        </w:rPr>
        <w:t>приёме</w:t>
      </w:r>
      <w:proofErr w:type="gramEnd"/>
      <w:r w:rsidRPr="00F00A42">
        <w:rPr>
          <w:sz w:val="28"/>
          <w:szCs w:val="28"/>
        </w:rPr>
        <w:t xml:space="preserve"> заявления</w:t>
      </w:r>
      <w:r w:rsidRPr="00F00A42">
        <w:rPr>
          <w:sz w:val="28"/>
          <w:szCs w:val="28"/>
          <w:lang w:eastAsia="ar-SA"/>
        </w:rPr>
        <w:t xml:space="preserve"> </w:t>
      </w:r>
      <w:r w:rsidRPr="00F00A42">
        <w:rPr>
          <w:sz w:val="28"/>
          <w:szCs w:val="28"/>
        </w:rPr>
        <w:t>и прилагаемых к нему документов</w:t>
      </w:r>
      <w:r w:rsidRPr="00F00A42">
        <w:rPr>
          <w:sz w:val="28"/>
          <w:szCs w:val="28"/>
          <w:lang w:eastAsia="ar-SA"/>
        </w:rPr>
        <w:t xml:space="preserve"> и подписью Специалиста </w:t>
      </w:r>
      <w:r w:rsidRPr="00F00A42">
        <w:rPr>
          <w:sz w:val="28"/>
          <w:szCs w:val="28"/>
        </w:rPr>
        <w:t>МФЦ</w:t>
      </w:r>
      <w:r w:rsidRPr="00F00A42">
        <w:rPr>
          <w:sz w:val="28"/>
          <w:szCs w:val="28"/>
          <w:lang w:eastAsia="ar-SA"/>
        </w:rPr>
        <w:t xml:space="preserve">, принявшего комплект документов, </w:t>
      </w:r>
      <w:r w:rsidR="00755D1F" w:rsidRPr="00F00A42">
        <w:rPr>
          <w:sz w:val="28"/>
          <w:szCs w:val="28"/>
          <w:lang w:eastAsia="ar-SA"/>
        </w:rPr>
        <w:t>выдаётся</w:t>
      </w:r>
      <w:r w:rsidRPr="00F00A42">
        <w:rPr>
          <w:sz w:val="28"/>
          <w:szCs w:val="28"/>
          <w:lang w:eastAsia="ar-SA"/>
        </w:rPr>
        <w:t xml:space="preserve"> на руки </w:t>
      </w:r>
      <w:r w:rsidR="00D567BB">
        <w:rPr>
          <w:sz w:val="28"/>
          <w:szCs w:val="28"/>
          <w:lang w:eastAsia="ar-SA"/>
        </w:rPr>
        <w:t>з</w:t>
      </w:r>
      <w:r w:rsidRPr="00F00A42">
        <w:rPr>
          <w:sz w:val="28"/>
          <w:szCs w:val="28"/>
          <w:lang w:eastAsia="ar-SA"/>
        </w:rPr>
        <w:t>аявителю.</w:t>
      </w:r>
    </w:p>
    <w:p w14:paraId="41493923" w14:textId="070AA402" w:rsidR="00F00A42" w:rsidRPr="00F00A42" w:rsidRDefault="00F00A42" w:rsidP="00F00A42">
      <w:pPr>
        <w:autoSpaceDE w:val="0"/>
        <w:autoSpaceDN w:val="0"/>
        <w:adjustRightInd w:val="0"/>
        <w:ind w:firstLine="709"/>
        <w:jc w:val="both"/>
        <w:rPr>
          <w:sz w:val="28"/>
          <w:szCs w:val="28"/>
        </w:rPr>
      </w:pPr>
      <w:r w:rsidRPr="00F00A42">
        <w:rPr>
          <w:sz w:val="28"/>
          <w:szCs w:val="28"/>
        </w:rPr>
        <w:t xml:space="preserve">Выдача </w:t>
      </w:r>
      <w:r w:rsidR="00D567BB">
        <w:rPr>
          <w:sz w:val="28"/>
          <w:szCs w:val="28"/>
        </w:rPr>
        <w:t>з</w:t>
      </w:r>
      <w:r w:rsidRPr="00F00A42">
        <w:rPr>
          <w:sz w:val="28"/>
          <w:szCs w:val="28"/>
        </w:rPr>
        <w:t>аявителю</w:t>
      </w:r>
      <w:r w:rsidR="00D567BB">
        <w:rPr>
          <w:sz w:val="28"/>
          <w:szCs w:val="28"/>
        </w:rPr>
        <w:t xml:space="preserve"> (п</w:t>
      </w:r>
      <w:r w:rsidRPr="00F00A42">
        <w:rPr>
          <w:sz w:val="28"/>
          <w:szCs w:val="28"/>
        </w:rPr>
        <w:t xml:space="preserve">редставителю) расписки подтверждает факт </w:t>
      </w:r>
      <w:proofErr w:type="gramStart"/>
      <w:r w:rsidR="00755D1F" w:rsidRPr="00F00A42">
        <w:rPr>
          <w:sz w:val="28"/>
          <w:szCs w:val="28"/>
        </w:rPr>
        <w:t>приёме</w:t>
      </w:r>
      <w:proofErr w:type="gramEnd"/>
      <w:r w:rsidRPr="00F00A42">
        <w:rPr>
          <w:sz w:val="28"/>
          <w:szCs w:val="28"/>
        </w:rPr>
        <w:t xml:space="preserve"> от </w:t>
      </w:r>
      <w:r w:rsidR="00D567BB">
        <w:rPr>
          <w:sz w:val="28"/>
          <w:szCs w:val="28"/>
        </w:rPr>
        <w:t>з</w:t>
      </w:r>
      <w:r w:rsidRPr="00F00A42">
        <w:rPr>
          <w:sz w:val="28"/>
          <w:szCs w:val="28"/>
        </w:rPr>
        <w:t>аявителя (</w:t>
      </w:r>
      <w:r w:rsidR="00D567BB">
        <w:rPr>
          <w:sz w:val="28"/>
          <w:szCs w:val="28"/>
        </w:rPr>
        <w:t>п</w:t>
      </w:r>
      <w:r w:rsidRPr="00F00A42">
        <w:rPr>
          <w:sz w:val="28"/>
          <w:szCs w:val="28"/>
        </w:rPr>
        <w:t>редставителя) и регистрации Специалистом МФЦ заявления и прилагаемого к нему комплекта документов.</w:t>
      </w:r>
    </w:p>
    <w:p w14:paraId="3121DA11" w14:textId="39AD85C2" w:rsidR="00F00A42" w:rsidRPr="00F00A42" w:rsidRDefault="00F00A42" w:rsidP="00F00A42">
      <w:pPr>
        <w:ind w:firstLine="709"/>
        <w:jc w:val="both"/>
        <w:rPr>
          <w:color w:val="000000"/>
          <w:sz w:val="28"/>
          <w:szCs w:val="28"/>
        </w:rPr>
      </w:pPr>
      <w:r w:rsidRPr="00F00A42">
        <w:rPr>
          <w:color w:val="000000"/>
          <w:sz w:val="28"/>
          <w:szCs w:val="28"/>
        </w:rPr>
        <w:t xml:space="preserve">Специалист МФЦ при обращении </w:t>
      </w:r>
      <w:r w:rsidR="00D567BB">
        <w:rPr>
          <w:color w:val="000000"/>
          <w:sz w:val="28"/>
          <w:szCs w:val="28"/>
        </w:rPr>
        <w:t>з</w:t>
      </w:r>
      <w:r w:rsidRPr="00F00A42">
        <w:rPr>
          <w:color w:val="000000"/>
          <w:sz w:val="28"/>
          <w:szCs w:val="28"/>
        </w:rPr>
        <w:t>аявителя (</w:t>
      </w:r>
      <w:r w:rsidR="00D567BB">
        <w:rPr>
          <w:color w:val="000000"/>
          <w:sz w:val="28"/>
          <w:szCs w:val="28"/>
        </w:rPr>
        <w:t>п</w:t>
      </w:r>
      <w:r w:rsidRPr="00F00A42">
        <w:rPr>
          <w:color w:val="000000"/>
          <w:sz w:val="28"/>
          <w:szCs w:val="28"/>
        </w:rPr>
        <w:t xml:space="preserve">редставителя) за предоставлением муниципальной услуги осуществляют создание электронных образов заявления и документов, представляемых </w:t>
      </w:r>
      <w:r w:rsidR="00D567BB">
        <w:rPr>
          <w:color w:val="000000"/>
          <w:sz w:val="28"/>
          <w:szCs w:val="28"/>
        </w:rPr>
        <w:t>з</w:t>
      </w:r>
      <w:r w:rsidRPr="00F00A42">
        <w:rPr>
          <w:color w:val="000000"/>
          <w:sz w:val="28"/>
          <w:szCs w:val="28"/>
        </w:rPr>
        <w:t>аявителем (</w:t>
      </w:r>
      <w:r w:rsidR="00D567BB">
        <w:rPr>
          <w:color w:val="000000"/>
          <w:sz w:val="28"/>
          <w:szCs w:val="28"/>
        </w:rPr>
        <w:t>п</w:t>
      </w:r>
      <w:r w:rsidRPr="00F00A42">
        <w:rPr>
          <w:color w:val="000000"/>
          <w:sz w:val="28"/>
          <w:szCs w:val="28"/>
        </w:rPr>
        <w:t xml:space="preserve">редставителем) и необходимых для предоставления муниципальной услуги в соответствии с настоящим </w:t>
      </w:r>
      <w:r w:rsidR="00D567BB">
        <w:rPr>
          <w:color w:val="000000"/>
          <w:sz w:val="28"/>
          <w:szCs w:val="28"/>
        </w:rPr>
        <w:t>а</w:t>
      </w:r>
      <w:r w:rsidRPr="00F00A42">
        <w:rPr>
          <w:color w:val="000000"/>
          <w:sz w:val="28"/>
          <w:szCs w:val="28"/>
        </w:rPr>
        <w:t>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14:paraId="7AB79CA8" w14:textId="24483793" w:rsidR="00F00A42" w:rsidRPr="00F00A42" w:rsidRDefault="00D567BB" w:rsidP="00F00A42">
      <w:pPr>
        <w:adjustRightInd w:val="0"/>
        <w:ind w:firstLine="709"/>
        <w:jc w:val="both"/>
        <w:rPr>
          <w:sz w:val="28"/>
          <w:szCs w:val="28"/>
        </w:rPr>
      </w:pPr>
      <w:r>
        <w:rPr>
          <w:sz w:val="28"/>
          <w:szCs w:val="28"/>
        </w:rPr>
        <w:t>4</w:t>
      </w:r>
      <w:r w:rsidR="008001C0">
        <w:rPr>
          <w:sz w:val="28"/>
          <w:szCs w:val="28"/>
        </w:rPr>
        <w:t>9</w:t>
      </w:r>
      <w:r w:rsidR="00F00A42" w:rsidRPr="00F00A42">
        <w:rPr>
          <w:sz w:val="28"/>
          <w:szCs w:val="28"/>
        </w:rPr>
        <w:t xml:space="preserve">. При предоставлении муниципальной услуги по экстерриториальному принципу, </w:t>
      </w:r>
      <w:r w:rsidR="00F00A42" w:rsidRPr="00F00A42">
        <w:rPr>
          <w:sz w:val="28"/>
          <w:szCs w:val="28"/>
          <w:lang w:eastAsia="ar-SA"/>
        </w:rPr>
        <w:t xml:space="preserve">Специалист </w:t>
      </w:r>
      <w:r w:rsidR="00F00A42" w:rsidRPr="00F00A42">
        <w:rPr>
          <w:sz w:val="28"/>
          <w:szCs w:val="28"/>
        </w:rPr>
        <w:t>МФЦ:</w:t>
      </w:r>
    </w:p>
    <w:p w14:paraId="7101DB1B" w14:textId="2AD7D17A" w:rsidR="00F00A42" w:rsidRPr="00F00A42" w:rsidRDefault="00F00A42" w:rsidP="00F00A42">
      <w:pPr>
        <w:adjustRightInd w:val="0"/>
        <w:ind w:firstLine="709"/>
        <w:jc w:val="both"/>
        <w:rPr>
          <w:sz w:val="28"/>
          <w:szCs w:val="28"/>
        </w:rPr>
      </w:pPr>
      <w:r w:rsidRPr="00F00A42">
        <w:rPr>
          <w:sz w:val="28"/>
          <w:szCs w:val="28"/>
        </w:rPr>
        <w:t xml:space="preserve">1) принимает от </w:t>
      </w:r>
      <w:r w:rsidR="00D567BB">
        <w:rPr>
          <w:sz w:val="28"/>
          <w:szCs w:val="28"/>
        </w:rPr>
        <w:t>з</w:t>
      </w:r>
      <w:r w:rsidRPr="00F00A42">
        <w:rPr>
          <w:sz w:val="28"/>
          <w:szCs w:val="28"/>
        </w:rPr>
        <w:t>аявителя (</w:t>
      </w:r>
      <w:r w:rsidR="00D567BB">
        <w:rPr>
          <w:sz w:val="28"/>
          <w:szCs w:val="28"/>
        </w:rPr>
        <w:t>п</w:t>
      </w:r>
      <w:r w:rsidRPr="00F00A42">
        <w:rPr>
          <w:sz w:val="28"/>
          <w:szCs w:val="28"/>
        </w:rPr>
        <w:t xml:space="preserve">редставителя) заявление и документы, представленные </w:t>
      </w:r>
      <w:r w:rsidR="00D567BB">
        <w:rPr>
          <w:sz w:val="28"/>
          <w:szCs w:val="28"/>
        </w:rPr>
        <w:t>з</w:t>
      </w:r>
      <w:r w:rsidRPr="00F00A42">
        <w:rPr>
          <w:sz w:val="28"/>
          <w:szCs w:val="28"/>
        </w:rPr>
        <w:t>аявителем (</w:t>
      </w:r>
      <w:r w:rsidR="00D567BB">
        <w:rPr>
          <w:sz w:val="28"/>
          <w:szCs w:val="28"/>
        </w:rPr>
        <w:t>п</w:t>
      </w:r>
      <w:r w:rsidRPr="00F00A42">
        <w:rPr>
          <w:sz w:val="28"/>
          <w:szCs w:val="28"/>
        </w:rPr>
        <w:t>редставителем);</w:t>
      </w:r>
    </w:p>
    <w:p w14:paraId="6F3F813C" w14:textId="22362506" w:rsidR="00F00A42" w:rsidRPr="00F00A42" w:rsidRDefault="00F00A42" w:rsidP="00F00A42">
      <w:pPr>
        <w:adjustRightInd w:val="0"/>
        <w:ind w:firstLine="709"/>
        <w:jc w:val="both"/>
        <w:rPr>
          <w:sz w:val="28"/>
          <w:szCs w:val="28"/>
        </w:rPr>
      </w:pPr>
      <w:proofErr w:type="gramStart"/>
      <w:r w:rsidRPr="00F00A42">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w:t>
      </w:r>
      <w:r w:rsidR="00D567BB">
        <w:rPr>
          <w:sz w:val="28"/>
          <w:szCs w:val="28"/>
        </w:rPr>
        <w:t>з</w:t>
      </w:r>
      <w:r w:rsidRPr="00F00A42">
        <w:rPr>
          <w:sz w:val="28"/>
          <w:szCs w:val="28"/>
        </w:rPr>
        <w:t>аявителем (</w:t>
      </w:r>
      <w:r w:rsidR="00D567BB">
        <w:rPr>
          <w:sz w:val="28"/>
          <w:szCs w:val="28"/>
        </w:rPr>
        <w:t>п</w:t>
      </w:r>
      <w:r w:rsidRPr="00F00A42">
        <w:rPr>
          <w:sz w:val="28"/>
          <w:szCs w:val="28"/>
        </w:rPr>
        <w:t xml:space="preserve">редставителем), в случае, если </w:t>
      </w:r>
      <w:r w:rsidR="00D567BB">
        <w:rPr>
          <w:sz w:val="28"/>
          <w:szCs w:val="28"/>
        </w:rPr>
        <w:t>з</w:t>
      </w:r>
      <w:r w:rsidRPr="00F00A42">
        <w:rPr>
          <w:sz w:val="28"/>
          <w:szCs w:val="28"/>
        </w:rPr>
        <w:t>аявитель (</w:t>
      </w:r>
      <w:r w:rsidR="00D567BB">
        <w:rPr>
          <w:sz w:val="28"/>
          <w:szCs w:val="28"/>
        </w:rPr>
        <w:t>п</w:t>
      </w:r>
      <w:r w:rsidRPr="00F00A42">
        <w:rPr>
          <w:sz w:val="28"/>
          <w:szCs w:val="28"/>
        </w:rPr>
        <w:t xml:space="preserve">редставитель) самостоятельно не представил копии указанных документов, а в соответствии с </w:t>
      </w:r>
      <w:r w:rsidR="00D567BB">
        <w:rPr>
          <w:sz w:val="28"/>
          <w:szCs w:val="28"/>
        </w:rPr>
        <w:t>а</w:t>
      </w:r>
      <w:r w:rsidRPr="00F00A42">
        <w:rPr>
          <w:sz w:val="28"/>
          <w:szCs w:val="28"/>
        </w:rPr>
        <w:t>дминистративным регламентом для е</w:t>
      </w:r>
      <w:r w:rsidR="00755D1F">
        <w:rPr>
          <w:sz w:val="28"/>
          <w:szCs w:val="28"/>
        </w:rPr>
        <w:t>ё</w:t>
      </w:r>
      <w:r w:rsidRPr="00F00A42">
        <w:rPr>
          <w:sz w:val="28"/>
          <w:szCs w:val="28"/>
        </w:rPr>
        <w:t xml:space="preserve"> предоставления необходимо представление, в том числе,  копии документа, предусмотренного частью</w:t>
      </w:r>
      <w:proofErr w:type="gramEnd"/>
      <w:r w:rsidRPr="00F00A42">
        <w:rPr>
          <w:sz w:val="28"/>
          <w:szCs w:val="28"/>
        </w:rPr>
        <w:t xml:space="preserve"> 6 статьи 7 Федерального закона от 27 июля 2010 года № 210-ФЗ «Об организации </w:t>
      </w:r>
      <w:r w:rsidRPr="00F00A42">
        <w:rPr>
          <w:sz w:val="28"/>
          <w:szCs w:val="28"/>
        </w:rPr>
        <w:lastRenderedPageBreak/>
        <w:t>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724DC052" w14:textId="129A858A" w:rsidR="00F00A42" w:rsidRPr="00F00A42" w:rsidRDefault="00F00A42" w:rsidP="00F00A42">
      <w:pPr>
        <w:adjustRightInd w:val="0"/>
        <w:ind w:firstLine="709"/>
        <w:jc w:val="both"/>
        <w:rPr>
          <w:sz w:val="28"/>
          <w:szCs w:val="28"/>
        </w:rPr>
      </w:pPr>
      <w:r w:rsidRPr="00F00A42">
        <w:rPr>
          <w:sz w:val="28"/>
          <w:szCs w:val="28"/>
        </w:rPr>
        <w:t xml:space="preserve">3) формирует электронные документы и (или) электронные образы заявления, документов, принятых от </w:t>
      </w:r>
      <w:r w:rsidR="00D567BB">
        <w:rPr>
          <w:sz w:val="28"/>
          <w:szCs w:val="28"/>
        </w:rPr>
        <w:t>з</w:t>
      </w:r>
      <w:r w:rsidRPr="00F00A42">
        <w:rPr>
          <w:sz w:val="28"/>
          <w:szCs w:val="28"/>
        </w:rPr>
        <w:t>аявителя (</w:t>
      </w:r>
      <w:r w:rsidR="00D567BB">
        <w:rPr>
          <w:sz w:val="28"/>
          <w:szCs w:val="28"/>
        </w:rPr>
        <w:t>п</w:t>
      </w:r>
      <w:r w:rsidRPr="00F00A42">
        <w:rPr>
          <w:sz w:val="28"/>
          <w:szCs w:val="28"/>
        </w:rPr>
        <w:t xml:space="preserve">редставителя), принятых от </w:t>
      </w:r>
      <w:r w:rsidR="00D567BB">
        <w:rPr>
          <w:sz w:val="28"/>
          <w:szCs w:val="28"/>
        </w:rPr>
        <w:t>з</w:t>
      </w:r>
      <w:r w:rsidRPr="00F00A42">
        <w:rPr>
          <w:sz w:val="28"/>
          <w:szCs w:val="28"/>
        </w:rPr>
        <w:t>аявителя (</w:t>
      </w:r>
      <w:r w:rsidR="00D567BB">
        <w:rPr>
          <w:sz w:val="28"/>
          <w:szCs w:val="28"/>
        </w:rPr>
        <w:t>п</w:t>
      </w:r>
      <w:r w:rsidRPr="00F00A42">
        <w:rPr>
          <w:sz w:val="28"/>
          <w:szCs w:val="28"/>
        </w:rPr>
        <w:t>редставителя), обеспечивая их заверение электронной подписью в установленном порядке;</w:t>
      </w:r>
    </w:p>
    <w:p w14:paraId="2BD80ECA" w14:textId="77777777" w:rsidR="00F00A42" w:rsidRPr="00F00A42" w:rsidRDefault="00F00A42" w:rsidP="00F00A42">
      <w:pPr>
        <w:ind w:firstLine="709"/>
        <w:jc w:val="both"/>
        <w:rPr>
          <w:sz w:val="28"/>
          <w:szCs w:val="28"/>
        </w:rPr>
      </w:pPr>
      <w:r w:rsidRPr="00F00A4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1ABC1EBF" w14:textId="76CCF25A" w:rsidR="00F00A42" w:rsidRPr="00F00A42" w:rsidRDefault="008001C0" w:rsidP="00F00A42">
      <w:pPr>
        <w:autoSpaceDE w:val="0"/>
        <w:autoSpaceDN w:val="0"/>
        <w:adjustRightInd w:val="0"/>
        <w:ind w:firstLine="709"/>
        <w:jc w:val="both"/>
        <w:rPr>
          <w:sz w:val="28"/>
          <w:szCs w:val="28"/>
        </w:rPr>
      </w:pPr>
      <w:r>
        <w:rPr>
          <w:sz w:val="28"/>
          <w:szCs w:val="28"/>
        </w:rPr>
        <w:t>50</w:t>
      </w:r>
      <w:r w:rsidR="00F00A42" w:rsidRPr="00F00A42">
        <w:rPr>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14:paraId="3DF4442D" w14:textId="3BA647FF" w:rsidR="00F00A42" w:rsidRPr="00F00A42" w:rsidRDefault="00F00A42" w:rsidP="00F00A42">
      <w:pPr>
        <w:autoSpaceDE w:val="0"/>
        <w:autoSpaceDN w:val="0"/>
        <w:adjustRightInd w:val="0"/>
        <w:ind w:firstLine="709"/>
        <w:jc w:val="both"/>
        <w:rPr>
          <w:sz w:val="28"/>
          <w:szCs w:val="28"/>
        </w:rPr>
      </w:pPr>
      <w:r w:rsidRPr="00F00A42">
        <w:rPr>
          <w:sz w:val="28"/>
          <w:szCs w:val="28"/>
        </w:rPr>
        <w:t xml:space="preserve">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w:t>
      </w:r>
      <w:r w:rsidR="00E717AC" w:rsidRPr="00F00A42">
        <w:rPr>
          <w:sz w:val="28"/>
          <w:szCs w:val="28"/>
        </w:rPr>
        <w:t>несёт</w:t>
      </w:r>
      <w:r w:rsidRPr="00F00A42">
        <w:rPr>
          <w:sz w:val="28"/>
          <w:szCs w:val="28"/>
        </w:rPr>
        <w:t xml:space="preserve"> соответствующее должностное лицо МФЦ.</w:t>
      </w:r>
    </w:p>
    <w:p w14:paraId="5EE8546D" w14:textId="1DA407F9" w:rsidR="00F00A42" w:rsidRPr="00F00A42" w:rsidRDefault="008001C0" w:rsidP="00F00A42">
      <w:pPr>
        <w:autoSpaceDE w:val="0"/>
        <w:autoSpaceDN w:val="0"/>
        <w:adjustRightInd w:val="0"/>
        <w:ind w:firstLine="709"/>
        <w:jc w:val="both"/>
        <w:rPr>
          <w:sz w:val="28"/>
          <w:szCs w:val="28"/>
        </w:rPr>
      </w:pPr>
      <w:r>
        <w:rPr>
          <w:sz w:val="28"/>
          <w:szCs w:val="28"/>
        </w:rPr>
        <w:t>51</w:t>
      </w:r>
      <w:r w:rsidR="00F00A42" w:rsidRPr="00F00A42">
        <w:rPr>
          <w:sz w:val="28"/>
          <w:szCs w:val="28"/>
        </w:rPr>
        <w:t xml:space="preserve">. </w:t>
      </w:r>
      <w:proofErr w:type="gramStart"/>
      <w:r w:rsidR="00F00A42" w:rsidRPr="00F00A42">
        <w:rPr>
          <w:sz w:val="28"/>
          <w:szCs w:val="28"/>
        </w:rPr>
        <w:t xml:space="preserve">Конечным результатом данной административной процедуры является получение МФЦ заявления вместе с документами, указанными </w:t>
      </w:r>
      <w:r w:rsidR="003D4D72" w:rsidRPr="00756EEB">
        <w:rPr>
          <w:sz w:val="28"/>
          <w:szCs w:val="28"/>
        </w:rPr>
        <w:t xml:space="preserve">в </w:t>
      </w:r>
      <w:hyperlink r:id="rId20" w:history="1">
        <w:r w:rsidR="003D4D72" w:rsidRPr="00756EEB">
          <w:rPr>
            <w:sz w:val="28"/>
            <w:szCs w:val="28"/>
          </w:rPr>
          <w:t>пункте 1</w:t>
        </w:r>
      </w:hyperlink>
      <w:r>
        <w:rPr>
          <w:sz w:val="28"/>
          <w:szCs w:val="28"/>
        </w:rPr>
        <w:t>7</w:t>
      </w:r>
      <w:r w:rsidR="003D4D72" w:rsidRPr="00756EEB">
        <w:rPr>
          <w:sz w:val="28"/>
          <w:szCs w:val="28"/>
        </w:rPr>
        <w:t xml:space="preserve"> административного регламента (для муниципальной услуги – муниципальной функции по выдаче разрешения на строительство) и пункте 1</w:t>
      </w:r>
      <w:r>
        <w:rPr>
          <w:sz w:val="28"/>
          <w:szCs w:val="28"/>
        </w:rPr>
        <w:t>8</w:t>
      </w:r>
      <w:r w:rsidR="003D4D72" w:rsidRPr="00756EEB">
        <w:rPr>
          <w:sz w:val="28"/>
          <w:szCs w:val="28"/>
        </w:rPr>
        <w:t xml:space="preserve"> административного регламента (для муниципальной услуги – муниципальной функции по внесению изменений в разрешение на строительство)</w:t>
      </w:r>
      <w:r w:rsidR="00F00A42" w:rsidRPr="00F00A42">
        <w:rPr>
          <w:sz w:val="28"/>
          <w:szCs w:val="28"/>
        </w:rPr>
        <w:t xml:space="preserve">, и выдача </w:t>
      </w:r>
      <w:r w:rsidR="003D4D72">
        <w:rPr>
          <w:sz w:val="28"/>
          <w:szCs w:val="28"/>
        </w:rPr>
        <w:t>з</w:t>
      </w:r>
      <w:r w:rsidR="00F00A42" w:rsidRPr="00F00A42">
        <w:rPr>
          <w:sz w:val="28"/>
          <w:szCs w:val="28"/>
        </w:rPr>
        <w:t>аявителю расписки в принятии таких документов, содержащей сведения о регистрационном входящем номере</w:t>
      </w:r>
      <w:proofErr w:type="gramEnd"/>
      <w:r w:rsidR="00F00A42" w:rsidRPr="00F00A42">
        <w:rPr>
          <w:sz w:val="28"/>
          <w:szCs w:val="28"/>
        </w:rPr>
        <w:t>, дате и времени приёма данных документов.</w:t>
      </w:r>
    </w:p>
    <w:p w14:paraId="11FBD0E3" w14:textId="578B9345" w:rsidR="00F00A42" w:rsidRPr="00F00A42" w:rsidRDefault="00755D1F" w:rsidP="00F00A42">
      <w:pPr>
        <w:autoSpaceDE w:val="0"/>
        <w:autoSpaceDN w:val="0"/>
        <w:adjustRightInd w:val="0"/>
        <w:ind w:firstLine="709"/>
        <w:jc w:val="both"/>
        <w:rPr>
          <w:sz w:val="28"/>
          <w:szCs w:val="28"/>
        </w:rPr>
      </w:pPr>
      <w:r>
        <w:rPr>
          <w:sz w:val="28"/>
          <w:szCs w:val="28"/>
        </w:rPr>
        <w:t>52</w:t>
      </w:r>
      <w:r w:rsidR="00F00A42" w:rsidRPr="00F00A42">
        <w:rPr>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5311BD19" w14:textId="3AB9925B" w:rsidR="00364ADE" w:rsidRDefault="00364ADE" w:rsidP="00364ADE">
      <w:pPr>
        <w:pStyle w:val="ConsPlusNormal"/>
        <w:ind w:firstLine="540"/>
        <w:jc w:val="both"/>
      </w:pPr>
    </w:p>
    <w:p w14:paraId="309943F7" w14:textId="214F9124" w:rsidR="00756EEB" w:rsidRDefault="00E717AC" w:rsidP="001039D1">
      <w:pPr>
        <w:pStyle w:val="ConsPlusNormal"/>
        <w:ind w:firstLine="540"/>
        <w:jc w:val="center"/>
      </w:pPr>
      <w:r w:rsidRPr="001039D1">
        <w:t>Приём</w:t>
      </w:r>
      <w:r w:rsidR="001039D1" w:rsidRPr="001039D1">
        <w:t xml:space="preserve"> документов и регистрация заявления в Департаменте</w:t>
      </w:r>
    </w:p>
    <w:p w14:paraId="316A6BE6" w14:textId="77777777" w:rsidR="001039D1" w:rsidRDefault="001039D1" w:rsidP="00AB19CA">
      <w:pPr>
        <w:pStyle w:val="ConsPlusNormal"/>
        <w:ind w:firstLine="540"/>
        <w:jc w:val="both"/>
      </w:pPr>
    </w:p>
    <w:p w14:paraId="595611F3" w14:textId="4DCDF110" w:rsidR="00756EEB" w:rsidRPr="00756EEB" w:rsidRDefault="00AB19CA" w:rsidP="00756EEB">
      <w:pPr>
        <w:autoSpaceDE w:val="0"/>
        <w:autoSpaceDN w:val="0"/>
        <w:adjustRightInd w:val="0"/>
        <w:ind w:firstLine="709"/>
        <w:jc w:val="both"/>
        <w:rPr>
          <w:sz w:val="28"/>
          <w:szCs w:val="28"/>
        </w:rPr>
      </w:pPr>
      <w:r w:rsidRPr="00756EEB">
        <w:rPr>
          <w:sz w:val="28"/>
          <w:szCs w:val="28"/>
        </w:rPr>
        <w:t>5</w:t>
      </w:r>
      <w:r w:rsidR="00755D1F">
        <w:rPr>
          <w:sz w:val="28"/>
          <w:szCs w:val="28"/>
        </w:rPr>
        <w:t>3</w:t>
      </w:r>
      <w:r w:rsidRPr="00756EEB">
        <w:rPr>
          <w:sz w:val="28"/>
          <w:szCs w:val="28"/>
        </w:rPr>
        <w:t xml:space="preserve">. </w:t>
      </w:r>
      <w:proofErr w:type="gramStart"/>
      <w:r w:rsidR="00756EEB" w:rsidRPr="00756EEB">
        <w:rPr>
          <w:sz w:val="28"/>
          <w:szCs w:val="28"/>
        </w:rPr>
        <w:t xml:space="preserve">Основанием для начала административной процедуры является личное обращение заявителя (представителя) с документами, указанными в </w:t>
      </w:r>
      <w:r w:rsidR="00755D1F">
        <w:rPr>
          <w:sz w:val="28"/>
          <w:szCs w:val="28"/>
        </w:rPr>
        <w:t xml:space="preserve">пункте </w:t>
      </w:r>
      <w:hyperlink r:id="rId21" w:history="1">
        <w:r w:rsidR="00755D1F">
          <w:rPr>
            <w:sz w:val="28"/>
            <w:szCs w:val="28"/>
          </w:rPr>
          <w:t>17</w:t>
        </w:r>
      </w:hyperlink>
      <w:r w:rsidR="00756EEB" w:rsidRPr="00756EEB">
        <w:rPr>
          <w:sz w:val="28"/>
          <w:szCs w:val="28"/>
        </w:rPr>
        <w:t xml:space="preserve"> административного регламента (для муниципальной услуги – муниципальной функции по выдаче разрешения на строительство) и пункте 1</w:t>
      </w:r>
      <w:r w:rsidR="008001C0">
        <w:rPr>
          <w:sz w:val="28"/>
          <w:szCs w:val="28"/>
        </w:rPr>
        <w:t>8</w:t>
      </w:r>
      <w:r w:rsidR="00756EEB" w:rsidRPr="00756EEB">
        <w:rPr>
          <w:sz w:val="28"/>
          <w:szCs w:val="28"/>
        </w:rPr>
        <w:t xml:space="preserve"> административного регламента (для муниципальной услуги – муниципальной функции по внесению изменений в разрешение на строительство), в Департамент, где специалистом Департамента (далее – Специалист</w:t>
      </w:r>
      <w:r w:rsidR="000135BA">
        <w:rPr>
          <w:sz w:val="28"/>
          <w:szCs w:val="28"/>
        </w:rPr>
        <w:t xml:space="preserve"> </w:t>
      </w:r>
      <w:r w:rsidR="000135BA">
        <w:rPr>
          <w:sz w:val="28"/>
          <w:szCs w:val="28"/>
        </w:rPr>
        <w:lastRenderedPageBreak/>
        <w:t>Департамента</w:t>
      </w:r>
      <w:r w:rsidR="00756EEB" w:rsidRPr="00756EEB">
        <w:rPr>
          <w:sz w:val="28"/>
          <w:szCs w:val="28"/>
        </w:rPr>
        <w:t xml:space="preserve">) осуществляется </w:t>
      </w:r>
      <w:r w:rsidR="00E717AC" w:rsidRPr="00756EEB">
        <w:rPr>
          <w:sz w:val="28"/>
          <w:szCs w:val="28"/>
        </w:rPr>
        <w:t>приём</w:t>
      </w:r>
      <w:r w:rsidR="00756EEB" w:rsidRPr="00756EEB">
        <w:rPr>
          <w:sz w:val="28"/>
          <w:szCs w:val="28"/>
        </w:rPr>
        <w:t xml:space="preserve"> от заявителя (представителя) </w:t>
      </w:r>
      <w:r w:rsidR="008C2C31" w:rsidRPr="00756EEB">
        <w:rPr>
          <w:sz w:val="28"/>
          <w:szCs w:val="28"/>
        </w:rPr>
        <w:t xml:space="preserve">документов </w:t>
      </w:r>
      <w:r w:rsidR="00756EEB" w:rsidRPr="00756EEB">
        <w:rPr>
          <w:sz w:val="28"/>
          <w:szCs w:val="28"/>
        </w:rPr>
        <w:t>на</w:t>
      </w:r>
      <w:proofErr w:type="gramEnd"/>
      <w:r w:rsidR="00756EEB" w:rsidRPr="00756EEB">
        <w:rPr>
          <w:sz w:val="28"/>
          <w:szCs w:val="28"/>
        </w:rPr>
        <w:t xml:space="preserve"> получение муниципальной услуги.</w:t>
      </w:r>
    </w:p>
    <w:p w14:paraId="24F5DA9C" w14:textId="6C3B94A0" w:rsidR="00756EEB" w:rsidRPr="003D4D72" w:rsidRDefault="00756EEB" w:rsidP="003D4D72">
      <w:pPr>
        <w:autoSpaceDE w:val="0"/>
        <w:autoSpaceDN w:val="0"/>
        <w:adjustRightInd w:val="0"/>
        <w:ind w:firstLine="709"/>
        <w:jc w:val="both"/>
        <w:rPr>
          <w:sz w:val="28"/>
          <w:szCs w:val="28"/>
        </w:rPr>
      </w:pPr>
      <w:r w:rsidRPr="003D4D72">
        <w:rPr>
          <w:sz w:val="28"/>
          <w:szCs w:val="28"/>
        </w:rPr>
        <w:t xml:space="preserve">В случае наличия оснований для отказа в </w:t>
      </w:r>
      <w:r w:rsidR="00E717AC" w:rsidRPr="003D4D72">
        <w:rPr>
          <w:sz w:val="28"/>
          <w:szCs w:val="28"/>
        </w:rPr>
        <w:t>приёме</w:t>
      </w:r>
      <w:r w:rsidRPr="003D4D72">
        <w:rPr>
          <w:sz w:val="28"/>
          <w:szCs w:val="28"/>
        </w:rPr>
        <w:t xml:space="preserve"> документов, Специалист </w:t>
      </w:r>
      <w:r w:rsidR="00C12AA3">
        <w:rPr>
          <w:sz w:val="28"/>
          <w:szCs w:val="28"/>
        </w:rPr>
        <w:t>Департамента</w:t>
      </w:r>
      <w:r w:rsidR="00C12AA3" w:rsidRPr="003D4D72">
        <w:rPr>
          <w:sz w:val="28"/>
          <w:szCs w:val="28"/>
        </w:rPr>
        <w:t xml:space="preserve"> </w:t>
      </w:r>
      <w:r w:rsidRPr="003D4D72">
        <w:rPr>
          <w:sz w:val="28"/>
          <w:szCs w:val="28"/>
        </w:rPr>
        <w:t xml:space="preserve">устно информирует </w:t>
      </w:r>
      <w:r w:rsidR="003D4D72" w:rsidRPr="003D4D72">
        <w:rPr>
          <w:sz w:val="28"/>
          <w:szCs w:val="28"/>
        </w:rPr>
        <w:t>з</w:t>
      </w:r>
      <w:r w:rsidRPr="003D4D72">
        <w:rPr>
          <w:sz w:val="28"/>
          <w:szCs w:val="28"/>
        </w:rPr>
        <w:t>аявителя (</w:t>
      </w:r>
      <w:r w:rsidR="003D4D72" w:rsidRPr="003D4D72">
        <w:rPr>
          <w:sz w:val="28"/>
          <w:szCs w:val="28"/>
        </w:rPr>
        <w:t>п</w:t>
      </w:r>
      <w:r w:rsidRPr="003D4D72">
        <w:rPr>
          <w:sz w:val="28"/>
          <w:szCs w:val="28"/>
        </w:rPr>
        <w:t xml:space="preserve">редставителя) об этом. </w:t>
      </w:r>
    </w:p>
    <w:p w14:paraId="06D069E4" w14:textId="7E984C37" w:rsidR="00756EEB" w:rsidRPr="003D4D72" w:rsidRDefault="00D77590" w:rsidP="003D4D72">
      <w:pPr>
        <w:autoSpaceDE w:val="0"/>
        <w:autoSpaceDN w:val="0"/>
        <w:adjustRightInd w:val="0"/>
        <w:ind w:firstLine="709"/>
        <w:jc w:val="both"/>
        <w:rPr>
          <w:sz w:val="28"/>
          <w:szCs w:val="28"/>
        </w:rPr>
      </w:pPr>
      <w:r>
        <w:rPr>
          <w:sz w:val="28"/>
          <w:szCs w:val="28"/>
        </w:rPr>
        <w:t>5</w:t>
      </w:r>
      <w:r w:rsidR="00755D1F">
        <w:rPr>
          <w:sz w:val="28"/>
          <w:szCs w:val="28"/>
        </w:rPr>
        <w:t>4</w:t>
      </w:r>
      <w:r w:rsidR="00756EEB" w:rsidRPr="003D4D72">
        <w:rPr>
          <w:sz w:val="28"/>
          <w:szCs w:val="28"/>
        </w:rPr>
        <w:t>. Специалист</w:t>
      </w:r>
      <w:r w:rsidR="000135BA">
        <w:rPr>
          <w:sz w:val="28"/>
          <w:szCs w:val="28"/>
        </w:rPr>
        <w:t xml:space="preserve"> Департамента</w:t>
      </w:r>
      <w:r w:rsidR="00756EEB" w:rsidRPr="003D4D72">
        <w:rPr>
          <w:sz w:val="28"/>
          <w:szCs w:val="28"/>
        </w:rPr>
        <w:t xml:space="preserve">, осуществляющий </w:t>
      </w:r>
      <w:r w:rsidR="00E717AC" w:rsidRPr="003D4D72">
        <w:rPr>
          <w:sz w:val="28"/>
          <w:szCs w:val="28"/>
        </w:rPr>
        <w:t>приём</w:t>
      </w:r>
      <w:r w:rsidR="00756EEB" w:rsidRPr="003D4D72">
        <w:rPr>
          <w:sz w:val="28"/>
          <w:szCs w:val="28"/>
        </w:rPr>
        <w:t xml:space="preserve"> документов:</w:t>
      </w:r>
    </w:p>
    <w:p w14:paraId="047B13CB" w14:textId="06954A1E" w:rsidR="00756EEB" w:rsidRPr="003D4D72" w:rsidRDefault="00756EEB" w:rsidP="003D4D72">
      <w:pPr>
        <w:autoSpaceDE w:val="0"/>
        <w:autoSpaceDN w:val="0"/>
        <w:adjustRightInd w:val="0"/>
        <w:ind w:firstLine="709"/>
        <w:jc w:val="both"/>
        <w:rPr>
          <w:sz w:val="28"/>
          <w:szCs w:val="28"/>
        </w:rPr>
      </w:pPr>
      <w:r w:rsidRPr="003D4D72">
        <w:rPr>
          <w:sz w:val="28"/>
          <w:szCs w:val="28"/>
        </w:rPr>
        <w:t xml:space="preserve">- устанавливает личность </w:t>
      </w:r>
      <w:r w:rsidR="003D4D72" w:rsidRPr="003D4D72">
        <w:rPr>
          <w:sz w:val="28"/>
          <w:szCs w:val="28"/>
        </w:rPr>
        <w:t>заявителя (представителя)</w:t>
      </w:r>
      <w:r w:rsidRPr="003D4D72">
        <w:rPr>
          <w:sz w:val="28"/>
          <w:szCs w:val="28"/>
        </w:rPr>
        <w:t xml:space="preserve">, проверяет документ, удостоверяющий личность </w:t>
      </w:r>
      <w:r w:rsidR="003D4D72" w:rsidRPr="003D4D72">
        <w:rPr>
          <w:sz w:val="28"/>
          <w:szCs w:val="28"/>
        </w:rPr>
        <w:t>заявителя (представителя)</w:t>
      </w:r>
      <w:r w:rsidRPr="003D4D72">
        <w:rPr>
          <w:sz w:val="28"/>
          <w:szCs w:val="28"/>
        </w:rPr>
        <w:t xml:space="preserve">, в том числе полномочия </w:t>
      </w:r>
      <w:r w:rsidR="003D4D72" w:rsidRPr="003D4D72">
        <w:rPr>
          <w:sz w:val="28"/>
          <w:szCs w:val="28"/>
        </w:rPr>
        <w:t>п</w:t>
      </w:r>
      <w:r w:rsidRPr="003D4D72">
        <w:rPr>
          <w:sz w:val="28"/>
          <w:szCs w:val="28"/>
        </w:rPr>
        <w:t>редставителя действовать от имени</w:t>
      </w:r>
      <w:r w:rsidR="003D4D72" w:rsidRPr="003D4D72">
        <w:rPr>
          <w:sz w:val="28"/>
          <w:szCs w:val="28"/>
        </w:rPr>
        <w:t xml:space="preserve"> и в интересах з</w:t>
      </w:r>
      <w:r w:rsidRPr="003D4D72">
        <w:rPr>
          <w:sz w:val="28"/>
          <w:szCs w:val="28"/>
        </w:rPr>
        <w:t>аявителя;</w:t>
      </w:r>
    </w:p>
    <w:p w14:paraId="00B2FC8F" w14:textId="641B6DDC" w:rsidR="00756EEB" w:rsidRPr="003D4D72" w:rsidRDefault="00756EEB" w:rsidP="003D4D72">
      <w:pPr>
        <w:autoSpaceDE w:val="0"/>
        <w:autoSpaceDN w:val="0"/>
        <w:adjustRightInd w:val="0"/>
        <w:ind w:firstLine="709"/>
        <w:jc w:val="both"/>
        <w:rPr>
          <w:sz w:val="28"/>
          <w:szCs w:val="28"/>
        </w:rPr>
      </w:pPr>
      <w:r w:rsidRPr="003D4D72">
        <w:rPr>
          <w:sz w:val="28"/>
          <w:szCs w:val="28"/>
        </w:rPr>
        <w:t xml:space="preserve">- проверяет наличие всех документов исходя из перечня документов, необходимых для оказания запрашиваемой </w:t>
      </w:r>
      <w:r w:rsidR="003D4D72" w:rsidRPr="003D4D72">
        <w:rPr>
          <w:sz w:val="28"/>
          <w:szCs w:val="28"/>
        </w:rPr>
        <w:t>з</w:t>
      </w:r>
      <w:r w:rsidRPr="003D4D72">
        <w:rPr>
          <w:sz w:val="28"/>
          <w:szCs w:val="28"/>
        </w:rPr>
        <w:t xml:space="preserve">аявителем муниципальной услуги, перечисленных в </w:t>
      </w:r>
      <w:hyperlink r:id="rId22" w:history="1">
        <w:r w:rsidRPr="003D4D72">
          <w:rPr>
            <w:sz w:val="28"/>
            <w:szCs w:val="28"/>
          </w:rPr>
          <w:t>пункт</w:t>
        </w:r>
        <w:r w:rsidR="003D4D72" w:rsidRPr="003D4D72">
          <w:rPr>
            <w:sz w:val="28"/>
            <w:szCs w:val="28"/>
          </w:rPr>
          <w:t>ах</w:t>
        </w:r>
        <w:r w:rsidRPr="003D4D72">
          <w:rPr>
            <w:sz w:val="28"/>
            <w:szCs w:val="28"/>
          </w:rPr>
          <w:t xml:space="preserve"> 1</w:t>
        </w:r>
      </w:hyperlink>
      <w:r w:rsidR="00755D1F">
        <w:rPr>
          <w:sz w:val="28"/>
          <w:szCs w:val="28"/>
        </w:rPr>
        <w:t>9</w:t>
      </w:r>
      <w:r w:rsidR="003D4D72" w:rsidRPr="003D4D72">
        <w:rPr>
          <w:sz w:val="28"/>
          <w:szCs w:val="28"/>
        </w:rPr>
        <w:t xml:space="preserve"> и</w:t>
      </w:r>
      <w:r w:rsidR="008C2C31">
        <w:rPr>
          <w:sz w:val="28"/>
          <w:szCs w:val="28"/>
        </w:rPr>
        <w:t xml:space="preserve">ли </w:t>
      </w:r>
      <w:r w:rsidR="00755D1F">
        <w:rPr>
          <w:sz w:val="28"/>
          <w:szCs w:val="28"/>
        </w:rPr>
        <w:t>20</w:t>
      </w:r>
      <w:r w:rsidR="003D4D72" w:rsidRPr="003D4D72">
        <w:rPr>
          <w:sz w:val="28"/>
          <w:szCs w:val="28"/>
        </w:rPr>
        <w:t xml:space="preserve"> а</w:t>
      </w:r>
      <w:r w:rsidRPr="003D4D72">
        <w:rPr>
          <w:sz w:val="28"/>
          <w:szCs w:val="28"/>
        </w:rPr>
        <w:t>дминистративного регламента;</w:t>
      </w:r>
    </w:p>
    <w:p w14:paraId="6D8FBB0F" w14:textId="74498756" w:rsidR="00756EEB" w:rsidRPr="003D4D72" w:rsidRDefault="00756EEB" w:rsidP="003D4D72">
      <w:pPr>
        <w:autoSpaceDE w:val="0"/>
        <w:autoSpaceDN w:val="0"/>
        <w:adjustRightInd w:val="0"/>
        <w:ind w:firstLine="709"/>
        <w:jc w:val="both"/>
        <w:rPr>
          <w:sz w:val="28"/>
          <w:szCs w:val="28"/>
        </w:rPr>
      </w:pPr>
      <w:r w:rsidRPr="003D4D72">
        <w:rPr>
          <w:sz w:val="28"/>
          <w:szCs w:val="28"/>
        </w:rPr>
        <w:t xml:space="preserve">- заводит папку, в которую комплектуются документы и </w:t>
      </w:r>
      <w:r w:rsidR="00755D1F" w:rsidRPr="003D4D72">
        <w:rPr>
          <w:sz w:val="28"/>
          <w:szCs w:val="28"/>
        </w:rPr>
        <w:t>отчётность</w:t>
      </w:r>
      <w:r w:rsidRPr="003D4D72">
        <w:rPr>
          <w:sz w:val="28"/>
          <w:szCs w:val="28"/>
        </w:rPr>
        <w:t xml:space="preserve">                         по предоставляемой</w:t>
      </w:r>
      <w:r w:rsidR="005450CD">
        <w:rPr>
          <w:sz w:val="28"/>
          <w:szCs w:val="28"/>
        </w:rPr>
        <w:t xml:space="preserve"> муниципальной услуге (далее - д</w:t>
      </w:r>
      <w:r w:rsidRPr="003D4D72">
        <w:rPr>
          <w:sz w:val="28"/>
          <w:szCs w:val="28"/>
        </w:rPr>
        <w:t>ело);</w:t>
      </w:r>
    </w:p>
    <w:p w14:paraId="3E0828BC" w14:textId="4630181C" w:rsidR="00756EEB" w:rsidRPr="007F3D34" w:rsidRDefault="00756EEB" w:rsidP="003D4D72">
      <w:pPr>
        <w:autoSpaceDE w:val="0"/>
        <w:autoSpaceDN w:val="0"/>
        <w:adjustRightInd w:val="0"/>
        <w:ind w:firstLine="709"/>
        <w:jc w:val="both"/>
      </w:pPr>
      <w:proofErr w:type="gramStart"/>
      <w:r w:rsidRPr="003D4D72">
        <w:rPr>
          <w:sz w:val="28"/>
          <w:szCs w:val="28"/>
        </w:rPr>
        <w:t>- проверяет соответствие представленных документов требов</w:t>
      </w:r>
      <w:r w:rsidR="003D4D72">
        <w:rPr>
          <w:sz w:val="28"/>
          <w:szCs w:val="28"/>
        </w:rPr>
        <w:t>аниям, установленным настоящим а</w:t>
      </w:r>
      <w:r w:rsidRPr="003D4D72">
        <w:rPr>
          <w:sz w:val="28"/>
          <w:szCs w:val="28"/>
        </w:rPr>
        <w:t xml:space="preserve">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w:t>
      </w:r>
      <w:r w:rsidR="00755D1F" w:rsidRPr="003D4D72">
        <w:rPr>
          <w:sz w:val="28"/>
          <w:szCs w:val="28"/>
        </w:rPr>
        <w:t>определённых</w:t>
      </w:r>
      <w:r w:rsidRPr="003D4D72">
        <w:rPr>
          <w:sz w:val="28"/>
          <w:szCs w:val="28"/>
        </w:rPr>
        <w:t xml:space="preserve">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w:t>
      </w:r>
      <w:proofErr w:type="gramEnd"/>
      <w:r w:rsidRPr="003D4D72">
        <w:rPr>
          <w:sz w:val="28"/>
          <w:szCs w:val="28"/>
        </w:rPr>
        <w:t xml:space="preserve"> в документах нет подчисток, приписок, </w:t>
      </w:r>
      <w:r w:rsidR="00755D1F" w:rsidRPr="003D4D72">
        <w:rPr>
          <w:sz w:val="28"/>
          <w:szCs w:val="28"/>
        </w:rPr>
        <w:t>зачёркнутых</w:t>
      </w:r>
      <w:r w:rsidRPr="003D4D72">
        <w:rPr>
          <w:sz w:val="28"/>
          <w:szCs w:val="28"/>
        </w:rPr>
        <w:t xml:space="preserve"> слов и иных не </w:t>
      </w:r>
      <w:r w:rsidR="00755D1F" w:rsidRPr="003D4D72">
        <w:rPr>
          <w:sz w:val="28"/>
          <w:szCs w:val="28"/>
        </w:rPr>
        <w:t>оговорённых</w:t>
      </w:r>
      <w:r w:rsidRPr="003D4D72">
        <w:rPr>
          <w:sz w:val="28"/>
          <w:szCs w:val="28"/>
        </w:rPr>
        <w:t xml:space="preserve"> в них исправлений; документы не исполнены карандашом; документы не имеют </w:t>
      </w:r>
      <w:r w:rsidR="00755D1F" w:rsidRPr="003D4D72">
        <w:rPr>
          <w:sz w:val="28"/>
          <w:szCs w:val="28"/>
        </w:rPr>
        <w:t>серьёзных</w:t>
      </w:r>
      <w:r w:rsidRPr="003D4D72">
        <w:rPr>
          <w:sz w:val="28"/>
          <w:szCs w:val="28"/>
        </w:rPr>
        <w:t xml:space="preserve"> повреждений, наличие которых не позволяет однозначно истолковать их содержание.</w:t>
      </w:r>
    </w:p>
    <w:p w14:paraId="5A0F8418" w14:textId="4425B166" w:rsidR="00756EEB" w:rsidRPr="00D77590" w:rsidRDefault="00756EEB" w:rsidP="00D77590">
      <w:pPr>
        <w:autoSpaceDE w:val="0"/>
        <w:autoSpaceDN w:val="0"/>
        <w:adjustRightInd w:val="0"/>
        <w:ind w:firstLine="709"/>
        <w:jc w:val="both"/>
        <w:rPr>
          <w:sz w:val="28"/>
          <w:szCs w:val="28"/>
        </w:rPr>
      </w:pPr>
      <w:r w:rsidRPr="00D77590">
        <w:rPr>
          <w:sz w:val="28"/>
          <w:szCs w:val="28"/>
        </w:rPr>
        <w:t>Специалист</w:t>
      </w:r>
      <w:r w:rsidR="000135BA">
        <w:rPr>
          <w:sz w:val="28"/>
          <w:szCs w:val="28"/>
        </w:rPr>
        <w:t xml:space="preserve"> Департамента</w:t>
      </w:r>
      <w:r w:rsidRPr="00D77590">
        <w:rPr>
          <w:sz w:val="28"/>
          <w:szCs w:val="28"/>
        </w:rPr>
        <w:t>:</w:t>
      </w:r>
    </w:p>
    <w:p w14:paraId="204B77B8" w14:textId="77777777" w:rsidR="00756EEB" w:rsidRPr="00D77590" w:rsidRDefault="00756EEB" w:rsidP="00D77590">
      <w:pPr>
        <w:autoSpaceDE w:val="0"/>
        <w:autoSpaceDN w:val="0"/>
        <w:adjustRightInd w:val="0"/>
        <w:ind w:firstLine="709"/>
        <w:jc w:val="both"/>
        <w:rPr>
          <w:sz w:val="28"/>
          <w:szCs w:val="28"/>
        </w:rPr>
      </w:pPr>
      <w:r w:rsidRPr="00D77590">
        <w:rPr>
          <w:sz w:val="28"/>
          <w:szCs w:val="28"/>
        </w:rPr>
        <w:t xml:space="preserve">- сличает представленные экземпляры оригиналов и копий документов;            </w:t>
      </w:r>
    </w:p>
    <w:p w14:paraId="0A3C9002" w14:textId="5739937D" w:rsidR="00756EEB" w:rsidRPr="00D77590" w:rsidRDefault="00756EEB" w:rsidP="00D77590">
      <w:pPr>
        <w:autoSpaceDE w:val="0"/>
        <w:autoSpaceDN w:val="0"/>
        <w:adjustRightInd w:val="0"/>
        <w:ind w:firstLine="709"/>
        <w:jc w:val="both"/>
        <w:rPr>
          <w:sz w:val="28"/>
          <w:szCs w:val="28"/>
        </w:rPr>
      </w:pPr>
      <w:r w:rsidRPr="00D77590">
        <w:rPr>
          <w:sz w:val="28"/>
          <w:szCs w:val="28"/>
        </w:rPr>
        <w:t>- готовит расписку в двух экземпляр</w:t>
      </w:r>
      <w:r w:rsidR="00D77590" w:rsidRPr="00D77590">
        <w:rPr>
          <w:sz w:val="28"/>
          <w:szCs w:val="28"/>
        </w:rPr>
        <w:t xml:space="preserve">ах. Один экземпляр расписки с </w:t>
      </w:r>
      <w:r w:rsidRPr="00D77590">
        <w:rPr>
          <w:sz w:val="28"/>
          <w:szCs w:val="28"/>
        </w:rPr>
        <w:t>регистрационным номером, датой и подписью Специалиста</w:t>
      </w:r>
      <w:r w:rsidR="000135BA">
        <w:rPr>
          <w:sz w:val="28"/>
          <w:szCs w:val="28"/>
        </w:rPr>
        <w:t xml:space="preserve"> Департамента</w:t>
      </w:r>
      <w:r w:rsidRPr="00D77590">
        <w:rPr>
          <w:sz w:val="28"/>
          <w:szCs w:val="28"/>
        </w:rPr>
        <w:t xml:space="preserve">, принявшего комплект документов, </w:t>
      </w:r>
      <w:r w:rsidR="00E717AC" w:rsidRPr="00D77590">
        <w:rPr>
          <w:sz w:val="28"/>
          <w:szCs w:val="28"/>
        </w:rPr>
        <w:t>выдаётся</w:t>
      </w:r>
      <w:r w:rsidRPr="00D77590">
        <w:rPr>
          <w:sz w:val="28"/>
          <w:szCs w:val="28"/>
        </w:rPr>
        <w:t xml:space="preserve"> на руки </w:t>
      </w:r>
      <w:r w:rsidR="00D77590" w:rsidRPr="00D77590">
        <w:rPr>
          <w:sz w:val="28"/>
          <w:szCs w:val="28"/>
        </w:rPr>
        <w:t>з</w:t>
      </w:r>
      <w:r w:rsidRPr="00D77590">
        <w:rPr>
          <w:sz w:val="28"/>
          <w:szCs w:val="28"/>
        </w:rPr>
        <w:t>аявителю (</w:t>
      </w:r>
      <w:r w:rsidR="00D77590" w:rsidRPr="00D77590">
        <w:rPr>
          <w:sz w:val="28"/>
          <w:szCs w:val="28"/>
        </w:rPr>
        <w:t>п</w:t>
      </w:r>
      <w:r w:rsidRPr="00D77590">
        <w:rPr>
          <w:sz w:val="28"/>
          <w:szCs w:val="28"/>
        </w:rPr>
        <w:t>редставителю).</w:t>
      </w:r>
    </w:p>
    <w:p w14:paraId="506D5F1D" w14:textId="52AABAED" w:rsidR="00756EEB" w:rsidRPr="00D77590" w:rsidRDefault="00756EEB" w:rsidP="00D77590">
      <w:pPr>
        <w:autoSpaceDE w:val="0"/>
        <w:autoSpaceDN w:val="0"/>
        <w:adjustRightInd w:val="0"/>
        <w:ind w:firstLine="709"/>
        <w:jc w:val="both"/>
        <w:rPr>
          <w:sz w:val="28"/>
          <w:szCs w:val="28"/>
        </w:rPr>
      </w:pPr>
      <w:r w:rsidRPr="00D77590">
        <w:rPr>
          <w:sz w:val="28"/>
          <w:szCs w:val="28"/>
        </w:rPr>
        <w:t xml:space="preserve">Выдача </w:t>
      </w:r>
      <w:r w:rsidR="00D77590" w:rsidRPr="00D77590">
        <w:rPr>
          <w:sz w:val="28"/>
          <w:szCs w:val="28"/>
        </w:rPr>
        <w:t>заявителю (представителю)</w:t>
      </w:r>
      <w:r w:rsidRPr="00D77590">
        <w:rPr>
          <w:sz w:val="28"/>
          <w:szCs w:val="28"/>
        </w:rPr>
        <w:t xml:space="preserve"> расписки подтверждает факт </w:t>
      </w:r>
      <w:r w:rsidR="00E717AC" w:rsidRPr="00D77590">
        <w:rPr>
          <w:sz w:val="28"/>
          <w:szCs w:val="28"/>
        </w:rPr>
        <w:t>приёма</w:t>
      </w:r>
      <w:r w:rsidRPr="00D77590">
        <w:rPr>
          <w:sz w:val="28"/>
          <w:szCs w:val="28"/>
        </w:rPr>
        <w:t xml:space="preserve"> Специалистом</w:t>
      </w:r>
      <w:r w:rsidR="000135BA">
        <w:rPr>
          <w:sz w:val="28"/>
          <w:szCs w:val="28"/>
        </w:rPr>
        <w:t xml:space="preserve"> Департамента</w:t>
      </w:r>
      <w:r w:rsidRPr="00D77590">
        <w:rPr>
          <w:sz w:val="28"/>
          <w:szCs w:val="28"/>
        </w:rPr>
        <w:t xml:space="preserve"> комплекта документов </w:t>
      </w:r>
      <w:proofErr w:type="gramStart"/>
      <w:r w:rsidRPr="00D77590">
        <w:rPr>
          <w:sz w:val="28"/>
          <w:szCs w:val="28"/>
        </w:rPr>
        <w:t>от</w:t>
      </w:r>
      <w:proofErr w:type="gramEnd"/>
      <w:r w:rsidRPr="00D77590">
        <w:rPr>
          <w:sz w:val="28"/>
          <w:szCs w:val="28"/>
        </w:rPr>
        <w:t xml:space="preserve"> </w:t>
      </w:r>
      <w:r w:rsidR="00D77590" w:rsidRPr="00D77590">
        <w:rPr>
          <w:sz w:val="28"/>
          <w:szCs w:val="28"/>
        </w:rPr>
        <w:t>заявителю (представителю)</w:t>
      </w:r>
      <w:r w:rsidRPr="00D77590">
        <w:rPr>
          <w:sz w:val="28"/>
          <w:szCs w:val="28"/>
        </w:rPr>
        <w:t>.</w:t>
      </w:r>
    </w:p>
    <w:p w14:paraId="3FA9B31B" w14:textId="77777777" w:rsidR="000135BA" w:rsidRDefault="000135BA" w:rsidP="000135BA">
      <w:pPr>
        <w:autoSpaceDE w:val="0"/>
        <w:autoSpaceDN w:val="0"/>
        <w:adjustRightInd w:val="0"/>
        <w:ind w:firstLine="709"/>
        <w:jc w:val="both"/>
        <w:rPr>
          <w:sz w:val="28"/>
          <w:szCs w:val="28"/>
        </w:rPr>
      </w:pPr>
      <w:r>
        <w:rPr>
          <w:sz w:val="28"/>
          <w:szCs w:val="28"/>
        </w:rPr>
        <w:t xml:space="preserve">Регистрацию поступившего в Департамент заявления о предоставлении муниципальной услуги </w:t>
      </w:r>
      <w:proofErr w:type="gramStart"/>
      <w:r>
        <w:rPr>
          <w:sz w:val="28"/>
          <w:szCs w:val="28"/>
        </w:rPr>
        <w:t>в</w:t>
      </w:r>
      <w:proofErr w:type="gramEnd"/>
      <w:r>
        <w:rPr>
          <w:sz w:val="28"/>
          <w:szCs w:val="28"/>
        </w:rPr>
        <w:t xml:space="preserve"> </w:t>
      </w:r>
      <w:proofErr w:type="gramStart"/>
      <w:r>
        <w:rPr>
          <w:sz w:val="28"/>
          <w:szCs w:val="28"/>
        </w:rPr>
        <w:t>ПО</w:t>
      </w:r>
      <w:proofErr w:type="gramEnd"/>
      <w:r>
        <w:rPr>
          <w:sz w:val="28"/>
          <w:szCs w:val="28"/>
        </w:rPr>
        <w:t xml:space="preserve"> «Мониторинг» осуществляют специалисты МБУ г. Сочи «ЦГТ», уполномоченные на регистрацию входящей корреспонденции.</w:t>
      </w:r>
    </w:p>
    <w:p w14:paraId="42DF82AB" w14:textId="603F42CD" w:rsidR="000135BA" w:rsidRDefault="000135BA" w:rsidP="000135BA">
      <w:pPr>
        <w:autoSpaceDE w:val="0"/>
        <w:autoSpaceDN w:val="0"/>
        <w:adjustRightInd w:val="0"/>
        <w:ind w:firstLine="709"/>
        <w:jc w:val="both"/>
        <w:rPr>
          <w:sz w:val="28"/>
          <w:szCs w:val="28"/>
        </w:rPr>
      </w:pPr>
      <w:r>
        <w:rPr>
          <w:sz w:val="28"/>
          <w:szCs w:val="28"/>
        </w:rPr>
        <w:t xml:space="preserve">При наличии предусмотренных настоящим </w:t>
      </w:r>
      <w:r w:rsidR="00E717AC">
        <w:rPr>
          <w:sz w:val="28"/>
          <w:szCs w:val="28"/>
        </w:rPr>
        <w:t>а</w:t>
      </w:r>
      <w:r>
        <w:rPr>
          <w:sz w:val="28"/>
          <w:szCs w:val="28"/>
        </w:rPr>
        <w:t xml:space="preserve">дминистративным регламентом </w:t>
      </w:r>
      <w:r w:rsidRPr="00D21DE3">
        <w:rPr>
          <w:sz w:val="28"/>
          <w:szCs w:val="28"/>
        </w:rPr>
        <w:t xml:space="preserve">оснований для отказа в </w:t>
      </w:r>
      <w:r w:rsidR="00E717AC" w:rsidRPr="00D21DE3">
        <w:rPr>
          <w:sz w:val="28"/>
          <w:szCs w:val="28"/>
        </w:rPr>
        <w:t>приёме</w:t>
      </w:r>
      <w:r w:rsidRPr="00D21DE3">
        <w:rPr>
          <w:sz w:val="28"/>
          <w:szCs w:val="28"/>
        </w:rPr>
        <w:t xml:space="preserve"> документов, необходимых для предоставления муниципальной услуги</w:t>
      </w:r>
      <w:r>
        <w:rPr>
          <w:sz w:val="28"/>
          <w:szCs w:val="28"/>
        </w:rPr>
        <w:t xml:space="preserve">, Специалист Департамента в срок не позднее </w:t>
      </w:r>
      <w:r w:rsidR="00B02033">
        <w:rPr>
          <w:sz w:val="28"/>
          <w:szCs w:val="28"/>
        </w:rPr>
        <w:t>трёх</w:t>
      </w:r>
      <w:r>
        <w:rPr>
          <w:sz w:val="28"/>
          <w:szCs w:val="28"/>
        </w:rPr>
        <w:t xml:space="preserve"> рабочих дней готовит мотивированное решение об отказе в </w:t>
      </w:r>
      <w:r w:rsidR="00B02033">
        <w:rPr>
          <w:sz w:val="28"/>
          <w:szCs w:val="28"/>
        </w:rPr>
        <w:t>приёме</w:t>
      </w:r>
      <w:r>
        <w:rPr>
          <w:sz w:val="28"/>
          <w:szCs w:val="28"/>
        </w:rPr>
        <w:t xml:space="preserve"> документов и направляет его заявителю вместе с поступившими документами.</w:t>
      </w:r>
    </w:p>
    <w:p w14:paraId="436739F2" w14:textId="76341CC4" w:rsidR="00756EEB" w:rsidRPr="00D77590" w:rsidRDefault="00D77590" w:rsidP="00D77590">
      <w:pPr>
        <w:autoSpaceDE w:val="0"/>
        <w:autoSpaceDN w:val="0"/>
        <w:adjustRightInd w:val="0"/>
        <w:ind w:firstLine="709"/>
        <w:jc w:val="both"/>
        <w:rPr>
          <w:sz w:val="28"/>
          <w:szCs w:val="28"/>
        </w:rPr>
      </w:pPr>
      <w:r w:rsidRPr="00D77590">
        <w:rPr>
          <w:sz w:val="28"/>
          <w:szCs w:val="28"/>
        </w:rPr>
        <w:t>5</w:t>
      </w:r>
      <w:r w:rsidR="00B02033">
        <w:rPr>
          <w:sz w:val="28"/>
          <w:szCs w:val="28"/>
        </w:rPr>
        <w:t>5</w:t>
      </w:r>
      <w:r w:rsidR="00756EEB" w:rsidRPr="00D77590">
        <w:rPr>
          <w:sz w:val="28"/>
          <w:szCs w:val="28"/>
        </w:rPr>
        <w:t xml:space="preserve">. </w:t>
      </w:r>
      <w:proofErr w:type="gramStart"/>
      <w:r w:rsidR="00756EEB" w:rsidRPr="00D77590">
        <w:rPr>
          <w:sz w:val="28"/>
          <w:szCs w:val="28"/>
        </w:rPr>
        <w:t xml:space="preserve">Конечным результатом данной административной процедуры является получение </w:t>
      </w:r>
      <w:r w:rsidRPr="00D77590">
        <w:rPr>
          <w:sz w:val="28"/>
          <w:szCs w:val="28"/>
        </w:rPr>
        <w:t>Департаментом</w:t>
      </w:r>
      <w:r w:rsidR="00756EEB" w:rsidRPr="00D77590">
        <w:rPr>
          <w:sz w:val="28"/>
          <w:szCs w:val="28"/>
        </w:rPr>
        <w:t xml:space="preserve"> заявления вместе с </w:t>
      </w:r>
      <w:r w:rsidRPr="00D77590">
        <w:rPr>
          <w:sz w:val="28"/>
          <w:szCs w:val="28"/>
        </w:rPr>
        <w:t xml:space="preserve">документами, </w:t>
      </w:r>
      <w:r w:rsidRPr="00D77590">
        <w:rPr>
          <w:sz w:val="28"/>
          <w:szCs w:val="28"/>
        </w:rPr>
        <w:lastRenderedPageBreak/>
        <w:t xml:space="preserve">указанными </w:t>
      </w:r>
      <w:r w:rsidR="00516C67" w:rsidRPr="00756EEB">
        <w:rPr>
          <w:sz w:val="28"/>
          <w:szCs w:val="28"/>
        </w:rPr>
        <w:t xml:space="preserve">в </w:t>
      </w:r>
      <w:hyperlink r:id="rId23" w:history="1">
        <w:r w:rsidR="00516C67" w:rsidRPr="00756EEB">
          <w:rPr>
            <w:sz w:val="28"/>
            <w:szCs w:val="28"/>
          </w:rPr>
          <w:t>пункте 1</w:t>
        </w:r>
      </w:hyperlink>
      <w:r w:rsidR="00516C67">
        <w:rPr>
          <w:sz w:val="28"/>
          <w:szCs w:val="28"/>
        </w:rPr>
        <w:t>7</w:t>
      </w:r>
      <w:r w:rsidR="00516C67" w:rsidRPr="00756EEB">
        <w:rPr>
          <w:sz w:val="28"/>
          <w:szCs w:val="28"/>
        </w:rPr>
        <w:t xml:space="preserve"> административного регламента (для муниципальной услуги – муниципальной функции по выдаче разрешения на строительство) и пункте 1</w:t>
      </w:r>
      <w:r w:rsidR="00516C67">
        <w:rPr>
          <w:sz w:val="28"/>
          <w:szCs w:val="28"/>
        </w:rPr>
        <w:t>8</w:t>
      </w:r>
      <w:r w:rsidR="00516C67" w:rsidRPr="00756EEB">
        <w:rPr>
          <w:sz w:val="28"/>
          <w:szCs w:val="28"/>
        </w:rPr>
        <w:t xml:space="preserve"> административного регламента (для муниципальной услуги – муниципальной функции по внесению изменений в разрешение на строительство)</w:t>
      </w:r>
      <w:r w:rsidR="00756EEB" w:rsidRPr="00D77590">
        <w:rPr>
          <w:sz w:val="28"/>
          <w:szCs w:val="28"/>
        </w:rPr>
        <w:t xml:space="preserve">, и выдача </w:t>
      </w:r>
      <w:r w:rsidRPr="00D77590">
        <w:rPr>
          <w:sz w:val="28"/>
          <w:szCs w:val="28"/>
        </w:rPr>
        <w:t>з</w:t>
      </w:r>
      <w:r w:rsidR="00756EEB" w:rsidRPr="00D77590">
        <w:rPr>
          <w:sz w:val="28"/>
          <w:szCs w:val="28"/>
        </w:rPr>
        <w:t>аявителю расписки в принятии таких документов, содержащей сведения о регистрационном входящем номере</w:t>
      </w:r>
      <w:proofErr w:type="gramEnd"/>
      <w:r w:rsidR="00756EEB" w:rsidRPr="00D77590">
        <w:rPr>
          <w:sz w:val="28"/>
          <w:szCs w:val="28"/>
        </w:rPr>
        <w:t>, дате и времени приёма данных документов.</w:t>
      </w:r>
    </w:p>
    <w:p w14:paraId="6A26C4F7" w14:textId="6BB00EE0" w:rsidR="00756EEB" w:rsidRPr="00D77590" w:rsidRDefault="00D77590" w:rsidP="00D77590">
      <w:pPr>
        <w:autoSpaceDE w:val="0"/>
        <w:autoSpaceDN w:val="0"/>
        <w:adjustRightInd w:val="0"/>
        <w:ind w:firstLine="709"/>
        <w:jc w:val="both"/>
        <w:rPr>
          <w:sz w:val="28"/>
          <w:szCs w:val="28"/>
        </w:rPr>
      </w:pPr>
      <w:r w:rsidRPr="00D77590">
        <w:rPr>
          <w:sz w:val="28"/>
          <w:szCs w:val="28"/>
        </w:rPr>
        <w:t>5</w:t>
      </w:r>
      <w:r w:rsidR="00B02033">
        <w:rPr>
          <w:sz w:val="28"/>
          <w:szCs w:val="28"/>
        </w:rPr>
        <w:t>6</w:t>
      </w:r>
      <w:r w:rsidR="00756EEB" w:rsidRPr="00D77590">
        <w:rPr>
          <w:sz w:val="28"/>
          <w:szCs w:val="28"/>
        </w:rPr>
        <w:t xml:space="preserve">. Результат административной процедуры </w:t>
      </w:r>
      <w:r w:rsidR="00A90152">
        <w:rPr>
          <w:sz w:val="28"/>
          <w:szCs w:val="28"/>
        </w:rPr>
        <w:t>фиксируется в электронной системе документооборота Департамента.</w:t>
      </w:r>
    </w:p>
    <w:p w14:paraId="6C5F1F94" w14:textId="5C55DF68" w:rsidR="00756EEB" w:rsidRPr="00D77590" w:rsidRDefault="00D77590" w:rsidP="00D77590">
      <w:pPr>
        <w:adjustRightInd w:val="0"/>
        <w:ind w:firstLine="709"/>
        <w:jc w:val="both"/>
        <w:rPr>
          <w:sz w:val="28"/>
          <w:szCs w:val="28"/>
        </w:rPr>
      </w:pPr>
      <w:r w:rsidRPr="00D77590">
        <w:rPr>
          <w:sz w:val="28"/>
          <w:szCs w:val="28"/>
        </w:rPr>
        <w:t>5</w:t>
      </w:r>
      <w:r w:rsidR="00B02033">
        <w:rPr>
          <w:sz w:val="28"/>
          <w:szCs w:val="28"/>
        </w:rPr>
        <w:t>7</w:t>
      </w:r>
      <w:r w:rsidR="00756EEB" w:rsidRPr="00D77590">
        <w:rPr>
          <w:sz w:val="28"/>
          <w:szCs w:val="28"/>
        </w:rPr>
        <w:t>. Особенности выполнения административных процедур (действий) в электронной форме.</w:t>
      </w:r>
    </w:p>
    <w:p w14:paraId="184B6788" w14:textId="68515098" w:rsidR="00756EEB" w:rsidRPr="00D77590" w:rsidRDefault="00756EEB" w:rsidP="00D77590">
      <w:pPr>
        <w:ind w:firstLine="709"/>
        <w:jc w:val="both"/>
        <w:rPr>
          <w:sz w:val="28"/>
          <w:szCs w:val="28"/>
        </w:rPr>
      </w:pPr>
      <w:proofErr w:type="gramStart"/>
      <w:r w:rsidRPr="00D77590">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w:t>
      </w:r>
      <w:r w:rsidR="007E665C">
        <w:rPr>
          <w:sz w:val="28"/>
          <w:szCs w:val="28"/>
        </w:rPr>
        <w:t>коммуникационной сети Интернет на</w:t>
      </w:r>
      <w:r w:rsidRPr="00D77590">
        <w:rPr>
          <w:sz w:val="28"/>
          <w:szCs w:val="28"/>
        </w:rPr>
        <w:t xml:space="preserve"> Единый портал и/или </w:t>
      </w:r>
      <w:r w:rsidR="007E665C">
        <w:rPr>
          <w:sz w:val="28"/>
          <w:szCs w:val="28"/>
        </w:rPr>
        <w:t>Региональный портал</w:t>
      </w:r>
      <w:r w:rsidRPr="00D77590">
        <w:rPr>
          <w:sz w:val="28"/>
          <w:szCs w:val="28"/>
        </w:rPr>
        <w:t xml:space="preserve"> в порядке, установленном постановлением Правительства Российской Федерации от 7 июля 2011 года </w:t>
      </w:r>
      <w:r w:rsidRPr="00D77590">
        <w:rPr>
          <w:sz w:val="28"/>
          <w:szCs w:val="28"/>
        </w:rPr>
        <w:br/>
        <w:t>№ 553 «О порядке оформления и представления заявлений и иных</w:t>
      </w:r>
      <w:proofErr w:type="gramEnd"/>
      <w:r w:rsidRPr="00D77590">
        <w:rPr>
          <w:sz w:val="28"/>
          <w:szCs w:val="28"/>
        </w:rPr>
        <w:t xml:space="preserve">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14:paraId="1FCF7C23" w14:textId="77777777" w:rsidR="00756EEB" w:rsidRPr="00D77590" w:rsidRDefault="00756EEB" w:rsidP="00D77590">
      <w:pPr>
        <w:ind w:firstLine="709"/>
        <w:jc w:val="both"/>
        <w:rPr>
          <w:sz w:val="28"/>
          <w:szCs w:val="28"/>
        </w:rPr>
      </w:pPr>
      <w:r w:rsidRPr="00D77590">
        <w:rPr>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5DA193D" w14:textId="15BD5BFD" w:rsidR="00756EEB" w:rsidRPr="00FC21B5" w:rsidRDefault="00FC21B5" w:rsidP="00FC21B5">
      <w:pPr>
        <w:ind w:firstLine="709"/>
        <w:jc w:val="both"/>
        <w:rPr>
          <w:sz w:val="28"/>
          <w:szCs w:val="28"/>
        </w:rPr>
      </w:pPr>
      <w:proofErr w:type="gramStart"/>
      <w:r w:rsidRPr="00FC21B5">
        <w:rPr>
          <w:sz w:val="28"/>
          <w:szCs w:val="28"/>
        </w:rPr>
        <w:t>При обращении з</w:t>
      </w:r>
      <w:r w:rsidR="00756EEB" w:rsidRPr="00FC21B5">
        <w:rPr>
          <w:sz w:val="28"/>
          <w:szCs w:val="28"/>
        </w:rPr>
        <w:t>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w:t>
      </w:r>
      <w:r w:rsidRPr="00FC21B5">
        <w:rPr>
          <w:sz w:val="28"/>
          <w:szCs w:val="28"/>
        </w:rPr>
        <w:t>цированной электронной подписи з</w:t>
      </w:r>
      <w:r w:rsidR="00756EEB" w:rsidRPr="00FC21B5">
        <w:rPr>
          <w:sz w:val="28"/>
          <w:szCs w:val="28"/>
        </w:rPr>
        <w:t>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w:t>
      </w:r>
      <w:proofErr w:type="gramEnd"/>
      <w:r w:rsidR="00756EEB" w:rsidRPr="00FC21B5">
        <w:rPr>
          <w:sz w:val="28"/>
          <w:szCs w:val="28"/>
        </w:rPr>
        <w:t xml:space="preserve"> года №796 «Об утверждении требований к средствам электронной подписи и требований к средствам удостоверяющего центра».</w:t>
      </w:r>
    </w:p>
    <w:p w14:paraId="4B0720C9" w14:textId="7237F16D" w:rsidR="00756EEB" w:rsidRPr="001B6BD0" w:rsidRDefault="00756EEB" w:rsidP="001B6BD0">
      <w:pPr>
        <w:ind w:firstLine="709"/>
        <w:jc w:val="both"/>
        <w:rPr>
          <w:sz w:val="28"/>
          <w:szCs w:val="28"/>
        </w:rPr>
      </w:pPr>
      <w:r w:rsidRPr="001B6BD0">
        <w:rPr>
          <w:sz w:val="28"/>
          <w:szCs w:val="28"/>
        </w:rPr>
        <w:lastRenderedPageBreak/>
        <w:t>Заявление в форме электронного документа может предоставляться в уполномоченный орган в порядке и способом, установленным постановлением Правительства Российской</w:t>
      </w:r>
      <w:r w:rsidR="001B6BD0">
        <w:rPr>
          <w:sz w:val="28"/>
          <w:szCs w:val="28"/>
        </w:rPr>
        <w:t xml:space="preserve"> Федерации от 7 июля 2011 года </w:t>
      </w:r>
      <w:r w:rsidRPr="001B6BD0">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B81A0F3" w14:textId="26E8C068" w:rsidR="00756EEB" w:rsidRPr="001B6BD0" w:rsidRDefault="00756EEB" w:rsidP="001B6BD0">
      <w:pPr>
        <w:ind w:firstLine="720"/>
        <w:jc w:val="both"/>
        <w:rPr>
          <w:sz w:val="28"/>
          <w:szCs w:val="28"/>
        </w:rPr>
      </w:pPr>
      <w:r w:rsidRPr="001B6BD0">
        <w:rPr>
          <w:sz w:val="28"/>
          <w:szCs w:val="28"/>
        </w:rPr>
        <w:t>При подаче заявлений к ним прилагаются документы, представлен</w:t>
      </w:r>
      <w:r w:rsidR="001B6BD0">
        <w:rPr>
          <w:sz w:val="28"/>
          <w:szCs w:val="28"/>
        </w:rPr>
        <w:t>ие которых предусмотрено пунктами 17 или 18 а</w:t>
      </w:r>
      <w:r w:rsidRPr="001B6BD0">
        <w:rPr>
          <w:sz w:val="28"/>
          <w:szCs w:val="28"/>
        </w:rPr>
        <w:t>дминистративного регламента.</w:t>
      </w:r>
    </w:p>
    <w:p w14:paraId="670873A0" w14:textId="2B495E64" w:rsidR="00756EEB" w:rsidRPr="001B6BD0" w:rsidRDefault="00756EEB" w:rsidP="001B6BD0">
      <w:pPr>
        <w:ind w:firstLine="720"/>
        <w:jc w:val="both"/>
        <w:rPr>
          <w:sz w:val="28"/>
          <w:szCs w:val="28"/>
        </w:rPr>
      </w:pPr>
      <w:r w:rsidRPr="001B6BD0">
        <w:rPr>
          <w:sz w:val="28"/>
          <w:szCs w:val="28"/>
        </w:rPr>
        <w:t xml:space="preserve">К заявлению прилагается копия документа, удостоверяющего личность </w:t>
      </w:r>
      <w:r w:rsidR="001B6BD0" w:rsidRPr="001B6BD0">
        <w:rPr>
          <w:sz w:val="28"/>
          <w:szCs w:val="28"/>
        </w:rPr>
        <w:t>з</w:t>
      </w:r>
      <w:r w:rsidRPr="001B6BD0">
        <w:rPr>
          <w:sz w:val="28"/>
          <w:szCs w:val="28"/>
        </w:rPr>
        <w:t>аявителя (</w:t>
      </w:r>
      <w:r w:rsidR="001B6BD0" w:rsidRPr="001B6BD0">
        <w:rPr>
          <w:sz w:val="28"/>
          <w:szCs w:val="28"/>
        </w:rPr>
        <w:t>п</w:t>
      </w:r>
      <w:r w:rsidRPr="001B6BD0">
        <w:rPr>
          <w:sz w:val="28"/>
          <w:szCs w:val="28"/>
        </w:rPr>
        <w:t>редставителя) в виде электронного образа такого документа.</w:t>
      </w:r>
    </w:p>
    <w:p w14:paraId="4A48A9F3" w14:textId="59D60A44" w:rsidR="00756EEB" w:rsidRPr="001B6BD0" w:rsidRDefault="00756EEB" w:rsidP="001B6BD0">
      <w:pPr>
        <w:ind w:firstLine="720"/>
        <w:jc w:val="both"/>
        <w:rPr>
          <w:sz w:val="28"/>
          <w:szCs w:val="28"/>
        </w:rPr>
      </w:pPr>
      <w:r w:rsidRPr="001B6BD0">
        <w:rPr>
          <w:sz w:val="28"/>
          <w:szCs w:val="28"/>
        </w:rPr>
        <w:t xml:space="preserve">В случае представления заявления </w:t>
      </w:r>
      <w:r w:rsidR="001B6BD0" w:rsidRPr="001B6BD0">
        <w:rPr>
          <w:sz w:val="28"/>
          <w:szCs w:val="28"/>
        </w:rPr>
        <w:t>п</w:t>
      </w:r>
      <w:r w:rsidRPr="001B6BD0">
        <w:rPr>
          <w:sz w:val="28"/>
          <w:szCs w:val="28"/>
        </w:rPr>
        <w:t>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60ACAD89" w14:textId="77777777" w:rsidR="00756EEB" w:rsidRPr="001B6BD0" w:rsidRDefault="00756EEB" w:rsidP="001B6BD0">
      <w:pPr>
        <w:ind w:firstLine="720"/>
        <w:jc w:val="both"/>
        <w:rPr>
          <w:sz w:val="28"/>
          <w:szCs w:val="28"/>
        </w:rPr>
      </w:pPr>
      <w:r w:rsidRPr="001B6BD0">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5B8A4DF0" w14:textId="77777777" w:rsidR="00756EEB" w:rsidRPr="001B6BD0" w:rsidRDefault="00756EEB" w:rsidP="001B6BD0">
      <w:pPr>
        <w:ind w:firstLine="720"/>
        <w:jc w:val="both"/>
        <w:rPr>
          <w:sz w:val="28"/>
          <w:szCs w:val="28"/>
        </w:rPr>
      </w:pPr>
      <w:r w:rsidRPr="001B6BD0">
        <w:rPr>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63DCE2FA" w14:textId="77777777" w:rsidR="00756EEB" w:rsidRPr="001B6BD0" w:rsidRDefault="00756EEB" w:rsidP="001B6BD0">
      <w:pPr>
        <w:ind w:firstLine="720"/>
        <w:jc w:val="both"/>
        <w:rPr>
          <w:sz w:val="28"/>
          <w:szCs w:val="28"/>
        </w:rPr>
      </w:pPr>
      <w:r w:rsidRPr="001B6BD0">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BFC7527" w14:textId="77777777" w:rsidR="00756EEB" w:rsidRPr="001B6BD0" w:rsidRDefault="00756EEB" w:rsidP="001B6BD0">
      <w:pPr>
        <w:ind w:firstLine="720"/>
        <w:jc w:val="both"/>
        <w:rPr>
          <w:sz w:val="28"/>
          <w:szCs w:val="28"/>
        </w:rPr>
      </w:pPr>
      <w:r w:rsidRPr="001B6BD0">
        <w:rPr>
          <w:sz w:val="28"/>
          <w:szCs w:val="28"/>
        </w:rPr>
        <w:t>Заявление, представленное с нарушением настоящего пункта, не рассматривается.</w:t>
      </w:r>
    </w:p>
    <w:p w14:paraId="0F2714F7" w14:textId="7AD0375E" w:rsidR="00756EEB" w:rsidRPr="001B6BD0" w:rsidRDefault="00756EEB" w:rsidP="001B6BD0">
      <w:pPr>
        <w:ind w:firstLine="720"/>
        <w:jc w:val="both"/>
        <w:rPr>
          <w:sz w:val="28"/>
          <w:szCs w:val="28"/>
        </w:rPr>
      </w:pPr>
      <w:r w:rsidRPr="001B6BD0">
        <w:rPr>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w:t>
      </w:r>
      <w:r w:rsidR="00B02033" w:rsidRPr="001B6BD0">
        <w:rPr>
          <w:sz w:val="28"/>
          <w:szCs w:val="28"/>
        </w:rPr>
        <w:t>приём</w:t>
      </w:r>
      <w:r w:rsidRPr="001B6BD0">
        <w:rPr>
          <w:sz w:val="28"/>
          <w:szCs w:val="28"/>
        </w:rPr>
        <w:t xml:space="preserve"> и регистрацию.</w:t>
      </w:r>
    </w:p>
    <w:p w14:paraId="695BF942" w14:textId="28A1B790" w:rsidR="00756EEB" w:rsidRPr="001B6BD0" w:rsidRDefault="00756EEB" w:rsidP="001B6BD0">
      <w:pPr>
        <w:ind w:firstLine="709"/>
        <w:jc w:val="both"/>
        <w:rPr>
          <w:sz w:val="28"/>
          <w:szCs w:val="28"/>
        </w:rPr>
      </w:pPr>
      <w:r w:rsidRPr="001B6BD0">
        <w:rPr>
          <w:sz w:val="28"/>
          <w:szCs w:val="28"/>
        </w:rPr>
        <w:t xml:space="preserve">В заявлении указывается способ получения результата оказания муниципальной услуги, который </w:t>
      </w:r>
      <w:r w:rsidR="00B02033" w:rsidRPr="001B6BD0">
        <w:rPr>
          <w:sz w:val="28"/>
          <w:szCs w:val="28"/>
        </w:rPr>
        <w:t>выдаётся</w:t>
      </w:r>
      <w:r w:rsidRPr="001B6BD0">
        <w:rPr>
          <w:sz w:val="28"/>
          <w:szCs w:val="28"/>
        </w:rPr>
        <w:t xml:space="preserve"> по выбору заявителя в форме:</w:t>
      </w:r>
    </w:p>
    <w:p w14:paraId="3FAB108A" w14:textId="77777777" w:rsidR="00C922B3" w:rsidRPr="004E3735" w:rsidRDefault="00C922B3" w:rsidP="00C922B3">
      <w:pPr>
        <w:ind w:firstLine="709"/>
        <w:jc w:val="both"/>
        <w:rPr>
          <w:sz w:val="28"/>
          <w:szCs w:val="28"/>
        </w:rPr>
      </w:pPr>
      <w:r w:rsidRPr="004E3735">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0A6616A" w14:textId="668930BC" w:rsidR="00C922B3" w:rsidRPr="004E3735" w:rsidRDefault="00C922B3" w:rsidP="00C922B3">
      <w:pPr>
        <w:ind w:firstLine="709"/>
        <w:jc w:val="both"/>
        <w:rPr>
          <w:sz w:val="28"/>
          <w:szCs w:val="28"/>
        </w:rPr>
      </w:pPr>
      <w:r w:rsidRPr="004E3735">
        <w:rPr>
          <w:sz w:val="28"/>
          <w:szCs w:val="28"/>
        </w:rPr>
        <w:t xml:space="preserve">б) документа на бумажном носителе, подтверждающего содержание электронного документа, направленного </w:t>
      </w:r>
      <w:r>
        <w:rPr>
          <w:sz w:val="28"/>
          <w:szCs w:val="28"/>
        </w:rPr>
        <w:t>Департаментом</w:t>
      </w:r>
      <w:r w:rsidRPr="004E3735">
        <w:rPr>
          <w:sz w:val="28"/>
          <w:szCs w:val="28"/>
        </w:rPr>
        <w:t xml:space="preserve"> в </w:t>
      </w:r>
      <w:r>
        <w:rPr>
          <w:sz w:val="28"/>
          <w:szCs w:val="28"/>
        </w:rPr>
        <w:t>МФЦ</w:t>
      </w:r>
      <w:r w:rsidRPr="004E3735">
        <w:rPr>
          <w:sz w:val="28"/>
          <w:szCs w:val="28"/>
        </w:rPr>
        <w:t>;</w:t>
      </w:r>
    </w:p>
    <w:p w14:paraId="29F3ECD6" w14:textId="77777777" w:rsidR="00C922B3" w:rsidRPr="004E3735" w:rsidRDefault="00C922B3" w:rsidP="00C922B3">
      <w:pPr>
        <w:ind w:firstLine="709"/>
        <w:jc w:val="both"/>
        <w:rPr>
          <w:sz w:val="28"/>
          <w:szCs w:val="28"/>
        </w:rPr>
      </w:pPr>
      <w:r w:rsidRPr="004E3735">
        <w:rPr>
          <w:sz w:val="28"/>
          <w:szCs w:val="28"/>
        </w:rPr>
        <w:t xml:space="preserve">в) документа на бумажном носителе, подтверждающего содержание электронного документа, непосредственно в </w:t>
      </w:r>
      <w:r>
        <w:rPr>
          <w:sz w:val="28"/>
          <w:szCs w:val="28"/>
        </w:rPr>
        <w:t>Департаменте</w:t>
      </w:r>
      <w:r w:rsidRPr="004E3735">
        <w:rPr>
          <w:sz w:val="28"/>
          <w:szCs w:val="28"/>
        </w:rPr>
        <w:t>.</w:t>
      </w:r>
    </w:p>
    <w:p w14:paraId="7429665C" w14:textId="456B7EDF" w:rsidR="00756EEB" w:rsidRPr="001B6BD0" w:rsidRDefault="001B6BD0" w:rsidP="001B6BD0">
      <w:pPr>
        <w:ind w:firstLine="851"/>
        <w:jc w:val="both"/>
        <w:rPr>
          <w:sz w:val="28"/>
          <w:szCs w:val="28"/>
        </w:rPr>
      </w:pPr>
      <w:r w:rsidRPr="001B6BD0">
        <w:rPr>
          <w:sz w:val="28"/>
          <w:szCs w:val="28"/>
        </w:rPr>
        <w:t xml:space="preserve">При успешной отправке </w:t>
      </w:r>
      <w:r w:rsidR="00756EEB" w:rsidRPr="001B6BD0">
        <w:rPr>
          <w:sz w:val="28"/>
          <w:szCs w:val="28"/>
        </w:rPr>
        <w:t>запросу присваивается уникальный номер, по которому в личном кабинете заявителя посредством Единого портала,</w:t>
      </w:r>
      <w:r>
        <w:rPr>
          <w:sz w:val="28"/>
          <w:szCs w:val="28"/>
        </w:rPr>
        <w:t xml:space="preserve"> Регионального портала</w:t>
      </w:r>
      <w:r w:rsidR="00756EEB" w:rsidRPr="001B6BD0">
        <w:rPr>
          <w:sz w:val="28"/>
          <w:szCs w:val="28"/>
        </w:rPr>
        <w:t xml:space="preserve"> заявителю будет представлена информация о ходе выполнения указанного запроса.</w:t>
      </w:r>
    </w:p>
    <w:p w14:paraId="31E287F1" w14:textId="66AEB254" w:rsidR="00C922B3" w:rsidRPr="001B6BD0" w:rsidRDefault="00C922B3" w:rsidP="00C922B3">
      <w:pPr>
        <w:ind w:firstLine="851"/>
        <w:jc w:val="both"/>
        <w:rPr>
          <w:sz w:val="28"/>
          <w:szCs w:val="28"/>
        </w:rPr>
      </w:pPr>
      <w:r w:rsidRPr="001B6BD0">
        <w:rPr>
          <w:sz w:val="28"/>
          <w:szCs w:val="28"/>
        </w:rPr>
        <w:t xml:space="preserve">После принятия запроса, запросу в личном кабинете заявителя посредством Единого портала, Регионального портала присваивается статус </w:t>
      </w:r>
      <w:r w:rsidRPr="001B6BD0">
        <w:rPr>
          <w:sz w:val="28"/>
          <w:szCs w:val="28"/>
        </w:rPr>
        <w:lastRenderedPageBreak/>
        <w:t xml:space="preserve">«Регистрация заявителя и </w:t>
      </w:r>
      <w:r w:rsidR="00B02033" w:rsidRPr="001B6BD0">
        <w:rPr>
          <w:sz w:val="28"/>
          <w:szCs w:val="28"/>
        </w:rPr>
        <w:t>приём</w:t>
      </w:r>
      <w:r w:rsidRPr="001B6BD0">
        <w:rPr>
          <w:sz w:val="28"/>
          <w:szCs w:val="28"/>
        </w:rPr>
        <w:t xml:space="preserve"> документов» не позднее рабочего дня, следующего за </w:t>
      </w:r>
      <w:r w:rsidR="00B02033" w:rsidRPr="001B6BD0">
        <w:rPr>
          <w:sz w:val="28"/>
          <w:szCs w:val="28"/>
        </w:rPr>
        <w:t>днём</w:t>
      </w:r>
      <w:r w:rsidRPr="001B6BD0">
        <w:rPr>
          <w:sz w:val="28"/>
          <w:szCs w:val="28"/>
        </w:rPr>
        <w:t xml:space="preserve"> поступления заявления.</w:t>
      </w:r>
    </w:p>
    <w:p w14:paraId="4B458F38" w14:textId="575463A3" w:rsidR="00C922B3" w:rsidRDefault="00C922B3" w:rsidP="00C922B3">
      <w:pPr>
        <w:adjustRightInd w:val="0"/>
        <w:ind w:firstLine="709"/>
        <w:jc w:val="both"/>
        <w:rPr>
          <w:sz w:val="28"/>
          <w:szCs w:val="28"/>
        </w:rPr>
      </w:pPr>
      <w:proofErr w:type="gramStart"/>
      <w:r w:rsidRPr="004E3735">
        <w:rPr>
          <w:sz w:val="28"/>
          <w:szCs w:val="28"/>
        </w:rPr>
        <w:t xml:space="preserve">Документы, необходимые для предоставления муниципальной услуги, в форме электронного документа принимаются специалистами </w:t>
      </w:r>
      <w:r>
        <w:rPr>
          <w:sz w:val="28"/>
          <w:szCs w:val="28"/>
        </w:rPr>
        <w:t>МБУ г. Сочи «ЦГТ»</w:t>
      </w:r>
      <w:r w:rsidRPr="004E3735">
        <w:rPr>
          <w:sz w:val="28"/>
          <w:szCs w:val="28"/>
        </w:rPr>
        <w:t xml:space="preserve">, ответственными за </w:t>
      </w:r>
      <w:r w:rsidR="00B02033" w:rsidRPr="004E3735">
        <w:rPr>
          <w:sz w:val="28"/>
          <w:szCs w:val="28"/>
        </w:rPr>
        <w:t>приём</w:t>
      </w:r>
      <w:r w:rsidRPr="004E3735">
        <w:rPr>
          <w:sz w:val="28"/>
          <w:szCs w:val="28"/>
        </w:rPr>
        <w:t xml:space="preserve"> документов</w:t>
      </w:r>
      <w:r>
        <w:rPr>
          <w:sz w:val="28"/>
          <w:szCs w:val="28"/>
        </w:rPr>
        <w:t xml:space="preserve"> и их регистрацию в ПО «Мониторинг»</w:t>
      </w:r>
      <w:r w:rsidRPr="004E3735">
        <w:rPr>
          <w:sz w:val="28"/>
          <w:szCs w:val="28"/>
        </w:rPr>
        <w:t>, без необходимости повторного представления заявителем таких документов на бумажном носителе, после чего обрабатываются.</w:t>
      </w:r>
      <w:proofErr w:type="gramEnd"/>
    </w:p>
    <w:p w14:paraId="7480CD09" w14:textId="77777777" w:rsidR="00B02033" w:rsidRDefault="00B02033" w:rsidP="001B6BD0">
      <w:pPr>
        <w:autoSpaceDE w:val="0"/>
        <w:autoSpaceDN w:val="0"/>
        <w:adjustRightInd w:val="0"/>
        <w:ind w:firstLine="720"/>
        <w:jc w:val="both"/>
        <w:rPr>
          <w:sz w:val="28"/>
          <w:szCs w:val="28"/>
        </w:rPr>
      </w:pPr>
      <w:r w:rsidRPr="00B02033">
        <w:rPr>
          <w:sz w:val="28"/>
          <w:szCs w:val="28"/>
        </w:rPr>
        <w:t>58. Конечным результатом данной административной процедуры является поступление заявления и документов (содержащихся в них сведений) в Департамент в форме электронных документов.</w:t>
      </w:r>
    </w:p>
    <w:p w14:paraId="7059FC59" w14:textId="25A7CBE4" w:rsidR="00756EEB" w:rsidRPr="001B6BD0" w:rsidRDefault="00882DC6" w:rsidP="001B6BD0">
      <w:pPr>
        <w:autoSpaceDE w:val="0"/>
        <w:autoSpaceDN w:val="0"/>
        <w:adjustRightInd w:val="0"/>
        <w:ind w:firstLine="720"/>
        <w:jc w:val="both"/>
        <w:rPr>
          <w:sz w:val="28"/>
          <w:szCs w:val="28"/>
        </w:rPr>
      </w:pPr>
      <w:r>
        <w:rPr>
          <w:sz w:val="28"/>
          <w:szCs w:val="28"/>
        </w:rPr>
        <w:t>5</w:t>
      </w:r>
      <w:r w:rsidR="00B02033">
        <w:rPr>
          <w:sz w:val="28"/>
          <w:szCs w:val="28"/>
        </w:rPr>
        <w:t>9</w:t>
      </w:r>
      <w:r w:rsidR="00756EEB" w:rsidRPr="001B6BD0">
        <w:rPr>
          <w:sz w:val="28"/>
          <w:szCs w:val="28"/>
        </w:rPr>
        <w:t xml:space="preserve">. Результат административной процедуры фиксируется </w:t>
      </w:r>
      <w:r w:rsidR="00B02033" w:rsidRPr="001B6BD0">
        <w:rPr>
          <w:sz w:val="28"/>
          <w:szCs w:val="28"/>
        </w:rPr>
        <w:t>путём</w:t>
      </w:r>
      <w:r w:rsidR="00756EEB" w:rsidRPr="001B6BD0">
        <w:rPr>
          <w:sz w:val="28"/>
          <w:szCs w:val="28"/>
        </w:rPr>
        <w:t xml:space="preserve"> присваивания уникального номера заявлению в ли</w:t>
      </w:r>
      <w:r w:rsidR="001B6BD0">
        <w:rPr>
          <w:sz w:val="28"/>
          <w:szCs w:val="28"/>
        </w:rPr>
        <w:t>чном кабинете з</w:t>
      </w:r>
      <w:r w:rsidR="00756EEB" w:rsidRPr="001B6BD0">
        <w:rPr>
          <w:sz w:val="28"/>
          <w:szCs w:val="28"/>
        </w:rPr>
        <w:t>аявителя на Едином портале, Региональном портале.</w:t>
      </w:r>
    </w:p>
    <w:p w14:paraId="4732DD84" w14:textId="77777777" w:rsidR="00756EEB" w:rsidRPr="001B6BD0" w:rsidRDefault="00756EEB" w:rsidP="001B6BD0">
      <w:pPr>
        <w:autoSpaceDE w:val="0"/>
        <w:autoSpaceDN w:val="0"/>
        <w:adjustRightInd w:val="0"/>
        <w:ind w:firstLine="720"/>
        <w:jc w:val="both"/>
        <w:rPr>
          <w:sz w:val="28"/>
          <w:szCs w:val="28"/>
        </w:rPr>
      </w:pPr>
      <w:r w:rsidRPr="001B6BD0">
        <w:rPr>
          <w:sz w:val="28"/>
          <w:szCs w:val="28"/>
        </w:rPr>
        <w:t>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14:paraId="2D0A3F67" w14:textId="12B6B4B3" w:rsidR="00AB19CA" w:rsidRDefault="00AB19CA" w:rsidP="001B6BD0">
      <w:pPr>
        <w:pStyle w:val="ConsPlusNormal"/>
        <w:ind w:firstLine="540"/>
        <w:jc w:val="both"/>
        <w:rPr>
          <w:szCs w:val="28"/>
        </w:rPr>
      </w:pPr>
    </w:p>
    <w:p w14:paraId="244C23F6" w14:textId="2DC1C3AF" w:rsidR="00A34313" w:rsidRPr="00B506FE" w:rsidRDefault="00A34313" w:rsidP="00A34313">
      <w:pPr>
        <w:pStyle w:val="ConsPlusNormal"/>
        <w:jc w:val="center"/>
        <w:outlineLvl w:val="2"/>
      </w:pPr>
      <w:r w:rsidRPr="00B506FE">
        <w:t>Передача МФЦ</w:t>
      </w:r>
      <w:r w:rsidRPr="00B506FE" w:rsidDel="00BB7464">
        <w:t xml:space="preserve"> </w:t>
      </w:r>
      <w:r>
        <w:t>заявления</w:t>
      </w:r>
      <w:r w:rsidRPr="00B506FE">
        <w:t xml:space="preserve"> </w:t>
      </w:r>
      <w:r w:rsidR="001039D1" w:rsidRPr="001039D1">
        <w:t>в Департамент на исполнение</w:t>
      </w:r>
    </w:p>
    <w:p w14:paraId="180C6212" w14:textId="77777777" w:rsidR="00A34313" w:rsidRDefault="00A34313" w:rsidP="00A34313">
      <w:pPr>
        <w:pStyle w:val="ConsPlusNormal"/>
        <w:jc w:val="center"/>
      </w:pPr>
    </w:p>
    <w:p w14:paraId="2E1B0DE1" w14:textId="3AB619AF" w:rsidR="00A34313" w:rsidRPr="001C69D9" w:rsidRDefault="00B02033" w:rsidP="00A34313">
      <w:pPr>
        <w:pStyle w:val="af2"/>
        <w:spacing w:before="0" w:line="240" w:lineRule="auto"/>
        <w:ind w:firstLine="709"/>
        <w:rPr>
          <w:color w:val="auto"/>
          <w:sz w:val="28"/>
          <w:szCs w:val="28"/>
        </w:rPr>
      </w:pPr>
      <w:bookmarkStart w:id="8" w:name="P334"/>
      <w:bookmarkEnd w:id="8"/>
      <w:r>
        <w:rPr>
          <w:sz w:val="28"/>
          <w:szCs w:val="28"/>
        </w:rPr>
        <w:t>60</w:t>
      </w:r>
      <w:r w:rsidR="00A34313">
        <w:t xml:space="preserve">. </w:t>
      </w:r>
      <w:r w:rsidR="00A34313">
        <w:rPr>
          <w:color w:val="auto"/>
          <w:sz w:val="28"/>
          <w:szCs w:val="28"/>
        </w:rPr>
        <w:t>Основанием для н</w:t>
      </w:r>
      <w:r w:rsidR="00A34313" w:rsidRPr="001C69D9">
        <w:rPr>
          <w:color w:val="auto"/>
          <w:sz w:val="28"/>
          <w:szCs w:val="28"/>
        </w:rPr>
        <w:t>ачал</w:t>
      </w:r>
      <w:r w:rsidR="00A34313">
        <w:rPr>
          <w:color w:val="auto"/>
          <w:sz w:val="28"/>
          <w:szCs w:val="28"/>
        </w:rPr>
        <w:t>а</w:t>
      </w:r>
      <w:r w:rsidR="00A34313" w:rsidRPr="001C69D9">
        <w:rPr>
          <w:color w:val="auto"/>
          <w:sz w:val="28"/>
          <w:szCs w:val="28"/>
        </w:rPr>
        <w:t xml:space="preserve"> административной процедуры является поступление </w:t>
      </w:r>
      <w:r w:rsidR="00A34313">
        <w:rPr>
          <w:color w:val="auto"/>
          <w:sz w:val="28"/>
          <w:szCs w:val="28"/>
        </w:rPr>
        <w:t xml:space="preserve">и регистрация </w:t>
      </w:r>
      <w:r w:rsidR="00A34313" w:rsidRPr="001C69D9">
        <w:rPr>
          <w:color w:val="auto"/>
          <w:sz w:val="28"/>
          <w:szCs w:val="28"/>
        </w:rPr>
        <w:t xml:space="preserve">заявления и документов, указанных в </w:t>
      </w:r>
      <w:hyperlink r:id="rId24" w:anchor="Par331" w:history="1">
        <w:r w:rsidR="00A34313" w:rsidRPr="008434BE">
          <w:rPr>
            <w:rStyle w:val="a3"/>
            <w:color w:val="auto"/>
            <w:sz w:val="28"/>
            <w:szCs w:val="28"/>
            <w:u w:val="none"/>
          </w:rPr>
          <w:t>пункте</w:t>
        </w:r>
      </w:hyperlink>
      <w:r w:rsidR="00A34313" w:rsidRPr="008434BE">
        <w:rPr>
          <w:rStyle w:val="a3"/>
          <w:color w:val="auto"/>
          <w:sz w:val="28"/>
          <w:szCs w:val="28"/>
          <w:u w:val="none"/>
        </w:rPr>
        <w:t xml:space="preserve"> </w:t>
      </w:r>
      <w:r w:rsidR="00A34313" w:rsidRPr="00756EEB">
        <w:rPr>
          <w:sz w:val="28"/>
          <w:szCs w:val="28"/>
        </w:rPr>
        <w:t xml:space="preserve">в </w:t>
      </w:r>
      <w:hyperlink r:id="rId25" w:history="1">
        <w:r w:rsidR="00A34313" w:rsidRPr="00756EEB">
          <w:rPr>
            <w:sz w:val="28"/>
            <w:szCs w:val="28"/>
          </w:rPr>
          <w:t>пункте 1</w:t>
        </w:r>
      </w:hyperlink>
      <w:r w:rsidR="00A34313">
        <w:rPr>
          <w:sz w:val="28"/>
          <w:szCs w:val="28"/>
        </w:rPr>
        <w:t>7</w:t>
      </w:r>
      <w:r w:rsidR="00A34313" w:rsidRPr="00756EEB">
        <w:rPr>
          <w:sz w:val="28"/>
          <w:szCs w:val="28"/>
        </w:rPr>
        <w:t xml:space="preserve"> административного регламента (для муниципальной услуги – муниципальной функции по выдаче разрешения на строительство) и пункте 1</w:t>
      </w:r>
      <w:r w:rsidR="00A34313">
        <w:rPr>
          <w:sz w:val="28"/>
          <w:szCs w:val="28"/>
        </w:rPr>
        <w:t>8</w:t>
      </w:r>
      <w:r w:rsidR="00A34313" w:rsidRPr="00756EEB">
        <w:rPr>
          <w:sz w:val="28"/>
          <w:szCs w:val="28"/>
        </w:rPr>
        <w:t xml:space="preserve"> административного регламента (для муниципальной услуги – муниципальной функции по внесению изменений в разрешение на строительство)</w:t>
      </w:r>
      <w:r w:rsidR="00A34313" w:rsidRPr="001C69D9">
        <w:rPr>
          <w:color w:val="auto"/>
          <w:sz w:val="28"/>
          <w:szCs w:val="28"/>
        </w:rPr>
        <w:t xml:space="preserve">, в МФЦ. </w:t>
      </w:r>
    </w:p>
    <w:p w14:paraId="5EF03333" w14:textId="033B9726" w:rsidR="00A34313" w:rsidRPr="00A34313" w:rsidRDefault="005450CD" w:rsidP="00A34313">
      <w:pPr>
        <w:autoSpaceDE w:val="0"/>
        <w:autoSpaceDN w:val="0"/>
        <w:adjustRightInd w:val="0"/>
        <w:ind w:firstLine="709"/>
        <w:jc w:val="both"/>
        <w:rPr>
          <w:sz w:val="28"/>
          <w:szCs w:val="32"/>
        </w:rPr>
      </w:pPr>
      <w:r>
        <w:rPr>
          <w:sz w:val="28"/>
          <w:szCs w:val="32"/>
          <w:lang w:bidi="ru-RU"/>
        </w:rPr>
        <w:t xml:space="preserve"> Сформированное д</w:t>
      </w:r>
      <w:r w:rsidR="00A34313" w:rsidRPr="00A34313">
        <w:rPr>
          <w:sz w:val="28"/>
          <w:szCs w:val="32"/>
          <w:lang w:bidi="ru-RU"/>
        </w:rPr>
        <w:t xml:space="preserve">ело вместе с реестром приёма-передачи документов передаются в </w:t>
      </w:r>
      <w:r w:rsidR="00A34313">
        <w:rPr>
          <w:sz w:val="28"/>
          <w:szCs w:val="32"/>
          <w:lang w:bidi="ru-RU"/>
        </w:rPr>
        <w:t>Департамент</w:t>
      </w:r>
      <w:r w:rsidR="00A34313" w:rsidRPr="00A34313">
        <w:rPr>
          <w:sz w:val="28"/>
          <w:szCs w:val="32"/>
          <w:lang w:bidi="ru-RU"/>
        </w:rPr>
        <w:t xml:space="preserve"> на исполнение </w:t>
      </w:r>
      <w:r w:rsidR="00A34313" w:rsidRPr="00A34313">
        <w:rPr>
          <w:sz w:val="28"/>
          <w:szCs w:val="32"/>
        </w:rPr>
        <w:t>в течение текущего рабочего дня.</w:t>
      </w:r>
    </w:p>
    <w:p w14:paraId="3FE909CA" w14:textId="5E0027B4" w:rsidR="00A34313" w:rsidRPr="00A34313" w:rsidRDefault="005450CD" w:rsidP="00A34313">
      <w:pPr>
        <w:autoSpaceDE w:val="0"/>
        <w:autoSpaceDN w:val="0"/>
        <w:adjustRightInd w:val="0"/>
        <w:ind w:firstLine="709"/>
        <w:jc w:val="both"/>
        <w:rPr>
          <w:sz w:val="28"/>
          <w:szCs w:val="32"/>
        </w:rPr>
      </w:pPr>
      <w:r>
        <w:rPr>
          <w:sz w:val="28"/>
          <w:szCs w:val="32"/>
        </w:rPr>
        <w:t>Если д</w:t>
      </w:r>
      <w:r w:rsidR="00A34313" w:rsidRPr="00A34313">
        <w:rPr>
          <w:sz w:val="28"/>
          <w:szCs w:val="32"/>
        </w:rPr>
        <w:t xml:space="preserve">ело сформировано после 15 часов 30 минут, оно передается на исполнение в </w:t>
      </w:r>
      <w:r w:rsidR="00A34313">
        <w:rPr>
          <w:sz w:val="28"/>
          <w:szCs w:val="32"/>
          <w:lang w:bidi="ru-RU"/>
        </w:rPr>
        <w:t>Департамент</w:t>
      </w:r>
      <w:r w:rsidR="00A34313" w:rsidRPr="00A34313">
        <w:rPr>
          <w:sz w:val="28"/>
          <w:szCs w:val="32"/>
        </w:rPr>
        <w:t xml:space="preserve"> на следующий рабочий день.</w:t>
      </w:r>
    </w:p>
    <w:p w14:paraId="6A295130" w14:textId="196ABB67" w:rsidR="00A34313" w:rsidRPr="00A34313" w:rsidRDefault="005450CD" w:rsidP="00A34313">
      <w:pPr>
        <w:autoSpaceDE w:val="0"/>
        <w:autoSpaceDN w:val="0"/>
        <w:adjustRightInd w:val="0"/>
        <w:ind w:firstLine="709"/>
        <w:jc w:val="both"/>
        <w:rPr>
          <w:sz w:val="28"/>
          <w:szCs w:val="32"/>
        </w:rPr>
      </w:pPr>
      <w:r>
        <w:rPr>
          <w:sz w:val="28"/>
          <w:szCs w:val="32"/>
        </w:rPr>
        <w:t>В случае если д</w:t>
      </w:r>
      <w:r w:rsidR="00A34313" w:rsidRPr="00A34313">
        <w:rPr>
          <w:sz w:val="28"/>
          <w:szCs w:val="32"/>
        </w:rPr>
        <w:t>ело сформировано в пятницу пос</w:t>
      </w:r>
      <w:r>
        <w:rPr>
          <w:sz w:val="28"/>
          <w:szCs w:val="32"/>
        </w:rPr>
        <w:t>ле 14 часов 30 минут, передача д</w:t>
      </w:r>
      <w:r w:rsidR="00A34313" w:rsidRPr="00A34313">
        <w:rPr>
          <w:sz w:val="28"/>
          <w:szCs w:val="32"/>
        </w:rPr>
        <w:t xml:space="preserve">ела в </w:t>
      </w:r>
      <w:r w:rsidR="00A34313">
        <w:rPr>
          <w:sz w:val="28"/>
          <w:szCs w:val="32"/>
          <w:lang w:bidi="ru-RU"/>
        </w:rPr>
        <w:t>Департамент</w:t>
      </w:r>
      <w:r w:rsidR="00A34313" w:rsidRPr="00A34313">
        <w:rPr>
          <w:sz w:val="28"/>
          <w:szCs w:val="32"/>
          <w:lang w:bidi="ru-RU"/>
        </w:rPr>
        <w:t xml:space="preserve"> </w:t>
      </w:r>
      <w:r w:rsidR="00A34313" w:rsidRPr="00A34313">
        <w:rPr>
          <w:sz w:val="28"/>
          <w:szCs w:val="32"/>
        </w:rPr>
        <w:t>осуществляется в понедельник.</w:t>
      </w:r>
    </w:p>
    <w:p w14:paraId="4E1C913A" w14:textId="132DD2C1" w:rsidR="00A34313" w:rsidRPr="00A34313" w:rsidRDefault="00B02033" w:rsidP="00A34313">
      <w:pPr>
        <w:pStyle w:val="ConsPlusNormal"/>
        <w:ind w:firstLine="709"/>
        <w:jc w:val="both"/>
        <w:outlineLvl w:val="2"/>
        <w:rPr>
          <w:szCs w:val="32"/>
        </w:rPr>
      </w:pPr>
      <w:r>
        <w:rPr>
          <w:szCs w:val="32"/>
        </w:rPr>
        <w:t>61</w:t>
      </w:r>
      <w:r w:rsidR="00A34313">
        <w:rPr>
          <w:szCs w:val="32"/>
        </w:rPr>
        <w:t>.</w:t>
      </w:r>
      <w:r w:rsidR="00A34313" w:rsidRPr="00A34313">
        <w:rPr>
          <w:szCs w:val="32"/>
        </w:rPr>
        <w:t xml:space="preserve"> Конечным результатом данной административной процедуры являетс</w:t>
      </w:r>
      <w:r w:rsidR="005450CD">
        <w:rPr>
          <w:szCs w:val="32"/>
        </w:rPr>
        <w:t>я передача сформированного МФЦ д</w:t>
      </w:r>
      <w:r w:rsidR="00A34313" w:rsidRPr="00A34313">
        <w:rPr>
          <w:szCs w:val="32"/>
        </w:rPr>
        <w:t xml:space="preserve">ела в </w:t>
      </w:r>
      <w:r w:rsidR="00A34313">
        <w:rPr>
          <w:szCs w:val="32"/>
          <w:lang w:bidi="ru-RU"/>
        </w:rPr>
        <w:t>Департамент</w:t>
      </w:r>
      <w:r w:rsidR="00A34313" w:rsidRPr="00A34313">
        <w:rPr>
          <w:szCs w:val="32"/>
        </w:rPr>
        <w:t>.</w:t>
      </w:r>
    </w:p>
    <w:p w14:paraId="09A61AF9" w14:textId="38AF0E37" w:rsidR="007A5195" w:rsidRDefault="00B02033" w:rsidP="00A34313">
      <w:pPr>
        <w:pStyle w:val="ConsPlusNormal"/>
        <w:ind w:firstLine="709"/>
        <w:jc w:val="both"/>
        <w:outlineLvl w:val="2"/>
        <w:rPr>
          <w:szCs w:val="32"/>
        </w:rPr>
      </w:pPr>
      <w:r>
        <w:rPr>
          <w:szCs w:val="32"/>
        </w:rPr>
        <w:t>62</w:t>
      </w:r>
      <w:r w:rsidR="00A34313" w:rsidRPr="00A34313">
        <w:rPr>
          <w:szCs w:val="32"/>
        </w:rPr>
        <w:t xml:space="preserve">. Результат административной процедуры фиксируется </w:t>
      </w:r>
      <w:r w:rsidR="007A5195">
        <w:rPr>
          <w:szCs w:val="32"/>
        </w:rPr>
        <w:t xml:space="preserve">в реестре </w:t>
      </w:r>
      <w:proofErr w:type="gramStart"/>
      <w:r>
        <w:rPr>
          <w:szCs w:val="32"/>
        </w:rPr>
        <w:t>приёме</w:t>
      </w:r>
      <w:r w:rsidR="007A5195">
        <w:rPr>
          <w:szCs w:val="32"/>
        </w:rPr>
        <w:t>-передачи</w:t>
      </w:r>
      <w:proofErr w:type="gramEnd"/>
      <w:r w:rsidR="007A5195">
        <w:rPr>
          <w:szCs w:val="32"/>
        </w:rPr>
        <w:t xml:space="preserve"> дел и в</w:t>
      </w:r>
      <w:r w:rsidR="007A5195" w:rsidRPr="007A5195">
        <w:t xml:space="preserve"> </w:t>
      </w:r>
      <w:r w:rsidR="007A5195" w:rsidRPr="007A5195">
        <w:rPr>
          <w:szCs w:val="32"/>
        </w:rPr>
        <w:t>электронной системе документооборота Департамента</w:t>
      </w:r>
      <w:r w:rsidR="007A5195">
        <w:rPr>
          <w:szCs w:val="32"/>
        </w:rPr>
        <w:t>.</w:t>
      </w:r>
    </w:p>
    <w:p w14:paraId="4ED731AB" w14:textId="77777777" w:rsidR="00756EEB" w:rsidRDefault="00756EEB" w:rsidP="001344C7">
      <w:pPr>
        <w:autoSpaceDE w:val="0"/>
        <w:autoSpaceDN w:val="0"/>
        <w:adjustRightInd w:val="0"/>
        <w:ind w:firstLine="709"/>
        <w:jc w:val="both"/>
        <w:rPr>
          <w:sz w:val="28"/>
          <w:szCs w:val="28"/>
        </w:rPr>
      </w:pPr>
    </w:p>
    <w:p w14:paraId="601C20A3" w14:textId="16B5DCD8" w:rsidR="001344C7" w:rsidRDefault="005F5929" w:rsidP="00661E7E">
      <w:pPr>
        <w:autoSpaceDE w:val="0"/>
        <w:autoSpaceDN w:val="0"/>
        <w:adjustRightInd w:val="0"/>
        <w:ind w:firstLine="709"/>
        <w:jc w:val="center"/>
        <w:rPr>
          <w:sz w:val="28"/>
          <w:szCs w:val="28"/>
        </w:rPr>
      </w:pPr>
      <w:r w:rsidRPr="00661E7E">
        <w:rPr>
          <w:sz w:val="28"/>
          <w:szCs w:val="28"/>
        </w:rPr>
        <w:t>Передача</w:t>
      </w:r>
      <w:r w:rsidR="001039D1" w:rsidRPr="001039D1">
        <w:rPr>
          <w:sz w:val="28"/>
          <w:szCs w:val="28"/>
        </w:rPr>
        <w:t xml:space="preserve"> Департаментом дела в МБУ города Сочи «ЦГТ» </w:t>
      </w:r>
      <w:r w:rsidR="00661E7E" w:rsidRPr="00661E7E">
        <w:rPr>
          <w:sz w:val="28"/>
          <w:szCs w:val="28"/>
        </w:rPr>
        <w:t>на исполнение</w:t>
      </w:r>
    </w:p>
    <w:p w14:paraId="2A72EEDF" w14:textId="77777777" w:rsidR="00661E7E" w:rsidRPr="00661E7E" w:rsidRDefault="00661E7E" w:rsidP="00661E7E">
      <w:pPr>
        <w:autoSpaceDE w:val="0"/>
        <w:autoSpaceDN w:val="0"/>
        <w:adjustRightInd w:val="0"/>
        <w:ind w:firstLine="709"/>
        <w:jc w:val="center"/>
        <w:rPr>
          <w:sz w:val="28"/>
          <w:szCs w:val="28"/>
        </w:rPr>
      </w:pPr>
    </w:p>
    <w:p w14:paraId="321CFCA2" w14:textId="457D5226" w:rsidR="001344C7" w:rsidRPr="004E3735" w:rsidRDefault="00661E7E" w:rsidP="001344C7">
      <w:pPr>
        <w:autoSpaceDE w:val="0"/>
        <w:autoSpaceDN w:val="0"/>
        <w:adjustRightInd w:val="0"/>
        <w:ind w:firstLine="709"/>
        <w:jc w:val="both"/>
        <w:rPr>
          <w:sz w:val="28"/>
          <w:szCs w:val="28"/>
        </w:rPr>
      </w:pPr>
      <w:r>
        <w:rPr>
          <w:sz w:val="28"/>
          <w:szCs w:val="28"/>
        </w:rPr>
        <w:t>6</w:t>
      </w:r>
      <w:r w:rsidR="00B02033">
        <w:rPr>
          <w:sz w:val="28"/>
          <w:szCs w:val="28"/>
        </w:rPr>
        <w:t>3</w:t>
      </w:r>
      <w:r>
        <w:rPr>
          <w:sz w:val="28"/>
          <w:szCs w:val="28"/>
        </w:rPr>
        <w:t xml:space="preserve">. </w:t>
      </w:r>
      <w:r w:rsidR="001344C7" w:rsidRPr="004E3735">
        <w:rPr>
          <w:sz w:val="28"/>
          <w:szCs w:val="28"/>
        </w:rPr>
        <w:t>Основанием для начала административной процедуры является п</w:t>
      </w:r>
      <w:r w:rsidR="00B77812">
        <w:rPr>
          <w:sz w:val="28"/>
          <w:szCs w:val="28"/>
        </w:rPr>
        <w:t xml:space="preserve">олучение Департаментом заявления с приложенными к нему документами и их регистрация </w:t>
      </w:r>
      <w:proofErr w:type="gramStart"/>
      <w:r w:rsidR="00B77812">
        <w:rPr>
          <w:sz w:val="28"/>
          <w:szCs w:val="28"/>
        </w:rPr>
        <w:t>в</w:t>
      </w:r>
      <w:proofErr w:type="gramEnd"/>
      <w:r w:rsidR="00B77812">
        <w:rPr>
          <w:sz w:val="28"/>
          <w:szCs w:val="28"/>
        </w:rPr>
        <w:t xml:space="preserve"> ПО «Мониторинг»</w:t>
      </w:r>
      <w:r w:rsidR="001344C7" w:rsidRPr="004E3735">
        <w:rPr>
          <w:sz w:val="28"/>
          <w:szCs w:val="28"/>
        </w:rPr>
        <w:t>.</w:t>
      </w:r>
    </w:p>
    <w:p w14:paraId="1D14B084" w14:textId="3BB1875E" w:rsidR="00F87158" w:rsidRDefault="001344C7" w:rsidP="001344C7">
      <w:pPr>
        <w:autoSpaceDE w:val="0"/>
        <w:autoSpaceDN w:val="0"/>
        <w:adjustRightInd w:val="0"/>
        <w:ind w:firstLine="709"/>
        <w:jc w:val="both"/>
        <w:rPr>
          <w:sz w:val="28"/>
          <w:szCs w:val="28"/>
        </w:rPr>
      </w:pPr>
      <w:r w:rsidRPr="004E3735">
        <w:rPr>
          <w:sz w:val="28"/>
          <w:szCs w:val="28"/>
        </w:rPr>
        <w:lastRenderedPageBreak/>
        <w:t xml:space="preserve">Заявление с приложенными к нему документами </w:t>
      </w:r>
      <w:r w:rsidR="00F87158">
        <w:rPr>
          <w:sz w:val="28"/>
          <w:szCs w:val="28"/>
        </w:rPr>
        <w:t xml:space="preserve">после регистрации </w:t>
      </w:r>
      <w:proofErr w:type="gramStart"/>
      <w:r w:rsidR="00F87158">
        <w:rPr>
          <w:sz w:val="28"/>
          <w:szCs w:val="28"/>
        </w:rPr>
        <w:t>в</w:t>
      </w:r>
      <w:proofErr w:type="gramEnd"/>
      <w:r w:rsidR="00F87158">
        <w:rPr>
          <w:sz w:val="28"/>
          <w:szCs w:val="28"/>
        </w:rPr>
        <w:t xml:space="preserve"> </w:t>
      </w:r>
      <w:proofErr w:type="gramStart"/>
      <w:r w:rsidR="00F87158">
        <w:rPr>
          <w:sz w:val="28"/>
          <w:szCs w:val="28"/>
        </w:rPr>
        <w:t>ПО</w:t>
      </w:r>
      <w:proofErr w:type="gramEnd"/>
      <w:r w:rsidR="00F87158">
        <w:rPr>
          <w:sz w:val="28"/>
          <w:szCs w:val="28"/>
        </w:rPr>
        <w:t xml:space="preserve"> «Мониторинг» </w:t>
      </w:r>
      <w:r w:rsidR="00C809AA">
        <w:rPr>
          <w:sz w:val="28"/>
          <w:szCs w:val="28"/>
        </w:rPr>
        <w:t xml:space="preserve">при отсутствии оснований для отказа в </w:t>
      </w:r>
      <w:r w:rsidR="00B02033">
        <w:rPr>
          <w:sz w:val="28"/>
          <w:szCs w:val="28"/>
        </w:rPr>
        <w:t>приёме</w:t>
      </w:r>
      <w:r w:rsidR="00C809AA">
        <w:rPr>
          <w:sz w:val="28"/>
          <w:szCs w:val="28"/>
        </w:rPr>
        <w:t xml:space="preserve"> документов </w:t>
      </w:r>
      <w:r w:rsidR="00F87158">
        <w:rPr>
          <w:sz w:val="28"/>
          <w:szCs w:val="28"/>
        </w:rPr>
        <w:t>незамедлительно передаются на рассмотрение в МБУ г. Сочи «ЦГТ» без дополнительных резолюций должностных лиц Департамента.</w:t>
      </w:r>
    </w:p>
    <w:p w14:paraId="3DC46D61" w14:textId="7495EB0F" w:rsidR="001344C7" w:rsidRPr="004E3735" w:rsidRDefault="00661E7E" w:rsidP="001344C7">
      <w:pPr>
        <w:autoSpaceDE w:val="0"/>
        <w:autoSpaceDN w:val="0"/>
        <w:adjustRightInd w:val="0"/>
        <w:ind w:firstLine="709"/>
        <w:jc w:val="both"/>
        <w:rPr>
          <w:sz w:val="28"/>
          <w:szCs w:val="28"/>
        </w:rPr>
      </w:pPr>
      <w:r>
        <w:rPr>
          <w:sz w:val="28"/>
          <w:szCs w:val="28"/>
        </w:rPr>
        <w:t>6</w:t>
      </w:r>
      <w:r w:rsidR="00B02033">
        <w:rPr>
          <w:sz w:val="28"/>
          <w:szCs w:val="28"/>
        </w:rPr>
        <w:t>4</w:t>
      </w:r>
      <w:r>
        <w:rPr>
          <w:sz w:val="28"/>
          <w:szCs w:val="28"/>
        </w:rPr>
        <w:t xml:space="preserve">. </w:t>
      </w:r>
      <w:r w:rsidR="001344C7" w:rsidRPr="004E3735">
        <w:rPr>
          <w:sz w:val="28"/>
          <w:szCs w:val="28"/>
        </w:rPr>
        <w:t xml:space="preserve">Конечным результатом данной административной процедуры является </w:t>
      </w:r>
      <w:r w:rsidR="00F87158">
        <w:rPr>
          <w:sz w:val="28"/>
          <w:szCs w:val="28"/>
        </w:rPr>
        <w:t xml:space="preserve">поступление в МБУ г. Сочи «ЦГТ» заявления о предоставлении муниципальной услуги с приложенными к нему документами. </w:t>
      </w:r>
    </w:p>
    <w:p w14:paraId="689CDF2A" w14:textId="3E895213" w:rsidR="00661E7E" w:rsidRDefault="00661E7E" w:rsidP="00F87158">
      <w:pPr>
        <w:autoSpaceDE w:val="0"/>
        <w:autoSpaceDN w:val="0"/>
        <w:adjustRightInd w:val="0"/>
        <w:ind w:firstLine="709"/>
        <w:jc w:val="both"/>
        <w:rPr>
          <w:sz w:val="28"/>
          <w:szCs w:val="28"/>
        </w:rPr>
      </w:pPr>
      <w:r>
        <w:rPr>
          <w:sz w:val="28"/>
          <w:szCs w:val="28"/>
        </w:rPr>
        <w:t>6</w:t>
      </w:r>
      <w:r w:rsidR="00B02033">
        <w:rPr>
          <w:sz w:val="28"/>
          <w:szCs w:val="28"/>
        </w:rPr>
        <w:t>5</w:t>
      </w:r>
      <w:r>
        <w:rPr>
          <w:sz w:val="28"/>
          <w:szCs w:val="28"/>
        </w:rPr>
        <w:t xml:space="preserve">. </w:t>
      </w:r>
      <w:r w:rsidRPr="00D77590">
        <w:rPr>
          <w:sz w:val="28"/>
          <w:szCs w:val="28"/>
        </w:rPr>
        <w:t xml:space="preserve">Результат административной процедуры фиксируется </w:t>
      </w:r>
      <w:r w:rsidR="007A5195">
        <w:rPr>
          <w:sz w:val="28"/>
          <w:szCs w:val="28"/>
        </w:rPr>
        <w:t>в электронной системе документооборота Департамента.</w:t>
      </w:r>
    </w:p>
    <w:p w14:paraId="652A3E6C" w14:textId="77777777" w:rsidR="00661E7E" w:rsidRDefault="00661E7E" w:rsidP="00F87158">
      <w:pPr>
        <w:autoSpaceDE w:val="0"/>
        <w:autoSpaceDN w:val="0"/>
        <w:adjustRightInd w:val="0"/>
        <w:ind w:firstLine="709"/>
        <w:jc w:val="both"/>
        <w:rPr>
          <w:sz w:val="28"/>
          <w:szCs w:val="28"/>
        </w:rPr>
      </w:pPr>
    </w:p>
    <w:p w14:paraId="5895DD66" w14:textId="2A7B2F78" w:rsidR="00F87158" w:rsidRDefault="00F87158" w:rsidP="00661E7E">
      <w:pPr>
        <w:autoSpaceDE w:val="0"/>
        <w:autoSpaceDN w:val="0"/>
        <w:adjustRightInd w:val="0"/>
        <w:ind w:firstLine="709"/>
        <w:jc w:val="center"/>
        <w:rPr>
          <w:sz w:val="28"/>
          <w:szCs w:val="28"/>
        </w:rPr>
      </w:pPr>
      <w:r w:rsidRPr="00F87158">
        <w:rPr>
          <w:sz w:val="28"/>
          <w:szCs w:val="28"/>
        </w:rPr>
        <w:t>Предварительное рассмотрени</w:t>
      </w:r>
      <w:r w:rsidR="00661E7E">
        <w:rPr>
          <w:sz w:val="28"/>
          <w:szCs w:val="28"/>
        </w:rPr>
        <w:t>е</w:t>
      </w:r>
      <w:r w:rsidRPr="00F87158">
        <w:rPr>
          <w:sz w:val="28"/>
          <w:szCs w:val="28"/>
        </w:rPr>
        <w:t xml:space="preserve"> дела МБУ г. Сочи «ЦГТ», направление </w:t>
      </w:r>
      <w:r w:rsidR="00661E7E" w:rsidRPr="00F87158">
        <w:rPr>
          <w:sz w:val="28"/>
          <w:szCs w:val="28"/>
        </w:rPr>
        <w:t xml:space="preserve">межведомственных </w:t>
      </w:r>
      <w:r w:rsidRPr="00F87158">
        <w:rPr>
          <w:sz w:val="28"/>
          <w:szCs w:val="28"/>
        </w:rPr>
        <w:t xml:space="preserve">запросов </w:t>
      </w:r>
    </w:p>
    <w:p w14:paraId="0E581283" w14:textId="77777777" w:rsidR="00661E7E" w:rsidRPr="004E3735" w:rsidRDefault="00661E7E" w:rsidP="00661E7E">
      <w:pPr>
        <w:autoSpaceDE w:val="0"/>
        <w:autoSpaceDN w:val="0"/>
        <w:adjustRightInd w:val="0"/>
        <w:ind w:firstLine="709"/>
        <w:jc w:val="center"/>
        <w:rPr>
          <w:sz w:val="28"/>
          <w:szCs w:val="28"/>
        </w:rPr>
      </w:pPr>
    </w:p>
    <w:p w14:paraId="085B6A06" w14:textId="6AC197EE" w:rsidR="00F87158" w:rsidRPr="004E3735" w:rsidRDefault="00661E7E" w:rsidP="00F87158">
      <w:pPr>
        <w:autoSpaceDE w:val="0"/>
        <w:autoSpaceDN w:val="0"/>
        <w:adjustRightInd w:val="0"/>
        <w:ind w:firstLine="709"/>
        <w:jc w:val="both"/>
        <w:rPr>
          <w:sz w:val="28"/>
          <w:szCs w:val="28"/>
        </w:rPr>
      </w:pPr>
      <w:r>
        <w:rPr>
          <w:sz w:val="28"/>
          <w:szCs w:val="28"/>
        </w:rPr>
        <w:t>6</w:t>
      </w:r>
      <w:r w:rsidR="00B02033">
        <w:rPr>
          <w:sz w:val="28"/>
          <w:szCs w:val="28"/>
        </w:rPr>
        <w:t>6</w:t>
      </w:r>
      <w:r>
        <w:rPr>
          <w:sz w:val="28"/>
          <w:szCs w:val="28"/>
        </w:rPr>
        <w:t xml:space="preserve">. </w:t>
      </w:r>
      <w:r w:rsidR="00F87158" w:rsidRPr="004E3735">
        <w:rPr>
          <w:sz w:val="28"/>
          <w:szCs w:val="28"/>
        </w:rPr>
        <w:t xml:space="preserve">Основанием для начала административной процедуры является </w:t>
      </w:r>
      <w:r w:rsidR="00F87158">
        <w:rPr>
          <w:sz w:val="28"/>
          <w:szCs w:val="28"/>
        </w:rPr>
        <w:t>поступление в МБУ г. Сочи «ЦГТ» заявления о предоставлении муниципальной услуги с приложенными к нему документами.</w:t>
      </w:r>
    </w:p>
    <w:p w14:paraId="35FF2519" w14:textId="5187E327" w:rsidR="00D21DE3" w:rsidRPr="00C809AA" w:rsidRDefault="00F87158" w:rsidP="00F87158">
      <w:pPr>
        <w:autoSpaceDE w:val="0"/>
        <w:autoSpaceDN w:val="0"/>
        <w:adjustRightInd w:val="0"/>
        <w:ind w:firstLine="709"/>
        <w:jc w:val="both"/>
        <w:rPr>
          <w:sz w:val="28"/>
          <w:szCs w:val="28"/>
        </w:rPr>
      </w:pPr>
      <w:r w:rsidRPr="00C809AA">
        <w:rPr>
          <w:sz w:val="28"/>
          <w:szCs w:val="28"/>
        </w:rPr>
        <w:t>Сотрудник МБУ г. Сочи «ЦГТ», которому поручено предварительное рассмотрение дела</w:t>
      </w:r>
      <w:r w:rsidR="00C809AA">
        <w:rPr>
          <w:sz w:val="28"/>
          <w:szCs w:val="28"/>
        </w:rPr>
        <w:t xml:space="preserve"> (далее – Исполнитель)</w:t>
      </w:r>
      <w:r w:rsidRPr="00C809AA">
        <w:rPr>
          <w:sz w:val="28"/>
          <w:szCs w:val="28"/>
        </w:rPr>
        <w:t xml:space="preserve">, осуществляет проверку </w:t>
      </w:r>
      <w:r w:rsidR="00C809AA">
        <w:rPr>
          <w:sz w:val="28"/>
          <w:szCs w:val="28"/>
        </w:rPr>
        <w:t xml:space="preserve">наличия </w:t>
      </w:r>
      <w:r w:rsidRPr="00C809AA">
        <w:rPr>
          <w:sz w:val="28"/>
          <w:szCs w:val="28"/>
        </w:rPr>
        <w:t>документов</w:t>
      </w:r>
      <w:r w:rsidR="00C809AA">
        <w:rPr>
          <w:sz w:val="28"/>
          <w:szCs w:val="28"/>
        </w:rPr>
        <w:t xml:space="preserve">, предусмотренных </w:t>
      </w:r>
      <w:r w:rsidR="00D21DE3" w:rsidRPr="00C809AA">
        <w:rPr>
          <w:sz w:val="28"/>
          <w:szCs w:val="28"/>
        </w:rPr>
        <w:t>настоящ</w:t>
      </w:r>
      <w:r w:rsidR="00C809AA">
        <w:rPr>
          <w:sz w:val="28"/>
          <w:szCs w:val="28"/>
        </w:rPr>
        <w:t>им</w:t>
      </w:r>
      <w:r w:rsidR="00D21DE3" w:rsidRPr="00C809AA">
        <w:rPr>
          <w:sz w:val="28"/>
          <w:szCs w:val="28"/>
        </w:rPr>
        <w:t xml:space="preserve"> </w:t>
      </w:r>
      <w:r w:rsidR="001039D1">
        <w:rPr>
          <w:sz w:val="28"/>
          <w:szCs w:val="28"/>
        </w:rPr>
        <w:t>а</w:t>
      </w:r>
      <w:r w:rsidR="00D21DE3" w:rsidRPr="00C809AA">
        <w:rPr>
          <w:sz w:val="28"/>
          <w:szCs w:val="28"/>
        </w:rPr>
        <w:t>дминистративн</w:t>
      </w:r>
      <w:r w:rsidR="00C809AA">
        <w:rPr>
          <w:sz w:val="28"/>
          <w:szCs w:val="28"/>
        </w:rPr>
        <w:t>ым</w:t>
      </w:r>
      <w:r w:rsidR="00D21DE3" w:rsidRPr="00C809AA">
        <w:rPr>
          <w:sz w:val="28"/>
          <w:szCs w:val="28"/>
        </w:rPr>
        <w:t xml:space="preserve"> регламент</w:t>
      </w:r>
      <w:r w:rsidR="00C809AA">
        <w:rPr>
          <w:sz w:val="28"/>
          <w:szCs w:val="28"/>
        </w:rPr>
        <w:t>ом.</w:t>
      </w:r>
      <w:r w:rsidR="00D21DE3" w:rsidRPr="00C809AA">
        <w:rPr>
          <w:sz w:val="28"/>
          <w:szCs w:val="28"/>
        </w:rPr>
        <w:t xml:space="preserve"> </w:t>
      </w:r>
    </w:p>
    <w:p w14:paraId="183EFD69" w14:textId="0DD5CCE4" w:rsidR="005535FE" w:rsidRDefault="00C809AA" w:rsidP="00F87158">
      <w:pPr>
        <w:autoSpaceDE w:val="0"/>
        <w:autoSpaceDN w:val="0"/>
        <w:adjustRightInd w:val="0"/>
        <w:ind w:firstLine="709"/>
        <w:jc w:val="both"/>
        <w:rPr>
          <w:sz w:val="28"/>
          <w:szCs w:val="28"/>
        </w:rPr>
      </w:pPr>
      <w:r>
        <w:rPr>
          <w:sz w:val="28"/>
          <w:szCs w:val="28"/>
        </w:rPr>
        <w:t xml:space="preserve">Исполнитель </w:t>
      </w:r>
      <w:r w:rsidR="00A85991">
        <w:rPr>
          <w:sz w:val="28"/>
          <w:szCs w:val="28"/>
        </w:rPr>
        <w:t xml:space="preserve">в сроки, предусмотренные ГрК РФ, </w:t>
      </w:r>
      <w:r w:rsidR="00F87158" w:rsidRPr="004E3735">
        <w:rPr>
          <w:sz w:val="28"/>
          <w:szCs w:val="28"/>
        </w:rPr>
        <w:t xml:space="preserve">обеспечивает направление </w:t>
      </w:r>
      <w:r>
        <w:rPr>
          <w:sz w:val="28"/>
          <w:szCs w:val="28"/>
        </w:rPr>
        <w:t xml:space="preserve">необходимых по делу </w:t>
      </w:r>
      <w:r w:rsidR="005450CD" w:rsidRPr="004E3735">
        <w:rPr>
          <w:sz w:val="28"/>
          <w:szCs w:val="28"/>
        </w:rPr>
        <w:t xml:space="preserve">межведомственных </w:t>
      </w:r>
      <w:r w:rsidR="005450CD">
        <w:rPr>
          <w:sz w:val="28"/>
          <w:szCs w:val="28"/>
        </w:rPr>
        <w:t>запросов.</w:t>
      </w:r>
    </w:p>
    <w:p w14:paraId="438C6A01" w14:textId="06F372B0" w:rsidR="00A85991" w:rsidRDefault="00A85991" w:rsidP="00F87158">
      <w:pPr>
        <w:autoSpaceDE w:val="0"/>
        <w:autoSpaceDN w:val="0"/>
        <w:adjustRightInd w:val="0"/>
        <w:ind w:firstLine="709"/>
        <w:jc w:val="both"/>
        <w:rPr>
          <w:sz w:val="28"/>
          <w:szCs w:val="28"/>
        </w:rPr>
      </w:pPr>
      <w:r>
        <w:rPr>
          <w:sz w:val="28"/>
          <w:szCs w:val="28"/>
        </w:rPr>
        <w:t>Конкретный перечень запросов, в том числе межведомственных запросов, необходимых для направления в рамках рассмотрения дела, определяется Исполнителем.</w:t>
      </w:r>
    </w:p>
    <w:p w14:paraId="3B6833CB" w14:textId="7029DB87" w:rsidR="004F5F2B" w:rsidRPr="004E3735" w:rsidRDefault="004F5F2B" w:rsidP="00F87158">
      <w:pPr>
        <w:autoSpaceDE w:val="0"/>
        <w:autoSpaceDN w:val="0"/>
        <w:adjustRightInd w:val="0"/>
        <w:ind w:firstLine="709"/>
        <w:jc w:val="both"/>
        <w:rPr>
          <w:sz w:val="28"/>
          <w:szCs w:val="28"/>
        </w:rPr>
      </w:pPr>
      <w:r w:rsidRPr="002379A6">
        <w:rPr>
          <w:sz w:val="28"/>
          <w:szCs w:val="28"/>
          <w:highlight w:val="yellow"/>
        </w:rPr>
        <w:t xml:space="preserve">Запрос </w:t>
      </w:r>
      <w:r w:rsidR="0018641E" w:rsidRPr="002379A6">
        <w:rPr>
          <w:sz w:val="28"/>
          <w:szCs w:val="28"/>
          <w:highlight w:val="yellow"/>
        </w:rPr>
        <w:t xml:space="preserve">в управление муниципального земельного контроля на предмет </w:t>
      </w:r>
      <w:r w:rsidRPr="002379A6">
        <w:rPr>
          <w:sz w:val="28"/>
          <w:szCs w:val="28"/>
          <w:highlight w:val="yellow"/>
        </w:rPr>
        <w:t xml:space="preserve"> </w:t>
      </w:r>
      <w:r w:rsidR="0018641E" w:rsidRPr="002379A6">
        <w:rPr>
          <w:sz w:val="28"/>
          <w:szCs w:val="28"/>
          <w:highlight w:val="yellow"/>
        </w:rPr>
        <w:t xml:space="preserve">наличия судебного спора, </w:t>
      </w:r>
      <w:proofErr w:type="gramStart"/>
      <w:r w:rsidR="0018641E" w:rsidRPr="002379A6">
        <w:rPr>
          <w:sz w:val="28"/>
          <w:szCs w:val="28"/>
          <w:highlight w:val="yellow"/>
        </w:rPr>
        <w:t>судебного акта, препятствующего принятию решения о выдаче разрешения на строительство напр</w:t>
      </w:r>
      <w:r w:rsidR="00D92DE4" w:rsidRPr="002379A6">
        <w:rPr>
          <w:sz w:val="28"/>
          <w:szCs w:val="28"/>
          <w:highlight w:val="yellow"/>
        </w:rPr>
        <w:t>авляется</w:t>
      </w:r>
      <w:proofErr w:type="gramEnd"/>
      <w:r w:rsidR="00D92DE4" w:rsidRPr="002379A6">
        <w:rPr>
          <w:sz w:val="28"/>
          <w:szCs w:val="28"/>
          <w:highlight w:val="yellow"/>
        </w:rPr>
        <w:t xml:space="preserve"> в обязательном порядке.</w:t>
      </w:r>
    </w:p>
    <w:p w14:paraId="7CCB7F6D" w14:textId="1A379734" w:rsidR="00F87158" w:rsidRPr="004E3735" w:rsidRDefault="00E8299E" w:rsidP="00F87158">
      <w:pPr>
        <w:autoSpaceDE w:val="0"/>
        <w:autoSpaceDN w:val="0"/>
        <w:adjustRightInd w:val="0"/>
        <w:ind w:firstLine="709"/>
        <w:jc w:val="both"/>
        <w:rPr>
          <w:sz w:val="28"/>
          <w:szCs w:val="28"/>
        </w:rPr>
      </w:pPr>
      <w:r>
        <w:rPr>
          <w:sz w:val="28"/>
          <w:szCs w:val="28"/>
        </w:rPr>
        <w:t>6</w:t>
      </w:r>
      <w:r w:rsidR="00B02033">
        <w:rPr>
          <w:sz w:val="28"/>
          <w:szCs w:val="28"/>
        </w:rPr>
        <w:t>7</w:t>
      </w:r>
      <w:r>
        <w:rPr>
          <w:sz w:val="28"/>
          <w:szCs w:val="28"/>
        </w:rPr>
        <w:t>.</w:t>
      </w:r>
      <w:r w:rsidRPr="00E8299E">
        <w:rPr>
          <w:sz w:val="28"/>
          <w:szCs w:val="28"/>
        </w:rPr>
        <w:t xml:space="preserve"> </w:t>
      </w:r>
      <w:r w:rsidR="00F87158" w:rsidRPr="004E3735">
        <w:rPr>
          <w:sz w:val="28"/>
          <w:szCs w:val="28"/>
        </w:rPr>
        <w:t xml:space="preserve">Межведомственные запросы оформляются и направляются                                  в соответствии с требованиями, установленными Федеральным </w:t>
      </w:r>
      <w:hyperlink r:id="rId26" w:history="1">
        <w:r w:rsidR="00F87158" w:rsidRPr="004E3735">
          <w:rPr>
            <w:sz w:val="28"/>
            <w:szCs w:val="28"/>
          </w:rPr>
          <w:t>законом</w:t>
        </w:r>
      </w:hyperlink>
      <w:r w:rsidR="00F87158" w:rsidRPr="004E3735">
        <w:rPr>
          <w:sz w:val="28"/>
          <w:szCs w:val="28"/>
        </w:rPr>
        <w:t xml:space="preserve">                    от 27 июля 2010 года №210-ФЗ «Об организации предоставления государственных и муниципальных услуг».</w:t>
      </w:r>
    </w:p>
    <w:p w14:paraId="25E47B59" w14:textId="02A8C61B" w:rsidR="00F87158" w:rsidRPr="004E3735" w:rsidRDefault="00F87158" w:rsidP="00F87158">
      <w:pPr>
        <w:autoSpaceDE w:val="0"/>
        <w:autoSpaceDN w:val="0"/>
        <w:adjustRightInd w:val="0"/>
        <w:ind w:firstLine="709"/>
        <w:jc w:val="both"/>
        <w:rPr>
          <w:sz w:val="28"/>
          <w:szCs w:val="28"/>
        </w:rPr>
      </w:pPr>
      <w:r w:rsidRPr="004E3735">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5942EBCA" w14:textId="77777777" w:rsidR="00301808" w:rsidRDefault="004A12FE" w:rsidP="00F87158">
      <w:pPr>
        <w:autoSpaceDE w:val="0"/>
        <w:autoSpaceDN w:val="0"/>
        <w:adjustRightInd w:val="0"/>
        <w:ind w:firstLine="709"/>
        <w:jc w:val="both"/>
        <w:rPr>
          <w:sz w:val="28"/>
          <w:szCs w:val="28"/>
        </w:rPr>
      </w:pPr>
      <w:r>
        <w:rPr>
          <w:sz w:val="28"/>
          <w:szCs w:val="28"/>
        </w:rPr>
        <w:t xml:space="preserve">Запросы </w:t>
      </w:r>
      <w:r w:rsidR="00A85991">
        <w:rPr>
          <w:sz w:val="28"/>
          <w:szCs w:val="28"/>
        </w:rPr>
        <w:t>могут направляться за подписью руководителя МБУ г. Сочи «ЦГТ» либо руководителя, заместителя руководителя Департамента</w:t>
      </w:r>
      <w:r w:rsidR="00301808">
        <w:rPr>
          <w:sz w:val="28"/>
          <w:szCs w:val="28"/>
        </w:rPr>
        <w:t>.</w:t>
      </w:r>
    </w:p>
    <w:p w14:paraId="495CDDD2" w14:textId="0EB0FFC9" w:rsidR="00A85991" w:rsidRPr="00301808" w:rsidRDefault="00301808" w:rsidP="00F87158">
      <w:pPr>
        <w:autoSpaceDE w:val="0"/>
        <w:autoSpaceDN w:val="0"/>
        <w:adjustRightInd w:val="0"/>
        <w:ind w:firstLine="709"/>
        <w:jc w:val="both"/>
        <w:rPr>
          <w:sz w:val="28"/>
          <w:szCs w:val="28"/>
        </w:rPr>
      </w:pPr>
      <w:r w:rsidRPr="00301808">
        <w:rPr>
          <w:sz w:val="28"/>
          <w:szCs w:val="28"/>
        </w:rPr>
        <w:t>С</w:t>
      </w:r>
      <w:r w:rsidR="001039D1">
        <w:rPr>
          <w:sz w:val="28"/>
          <w:szCs w:val="28"/>
        </w:rPr>
        <w:t xml:space="preserve">рок </w:t>
      </w:r>
      <w:r w:rsidRPr="00301808">
        <w:rPr>
          <w:sz w:val="28"/>
          <w:szCs w:val="28"/>
        </w:rPr>
        <w:t xml:space="preserve">подготовки и направления межведомственных запросов </w:t>
      </w:r>
      <w:r w:rsidR="00681DA2">
        <w:rPr>
          <w:sz w:val="28"/>
          <w:szCs w:val="28"/>
        </w:rPr>
        <w:t xml:space="preserve">1 </w:t>
      </w:r>
      <w:r w:rsidR="005854AD" w:rsidRPr="00301808">
        <w:rPr>
          <w:sz w:val="28"/>
          <w:szCs w:val="28"/>
        </w:rPr>
        <w:t xml:space="preserve">(один) </w:t>
      </w:r>
      <w:r w:rsidR="00E8299E" w:rsidRPr="00301808">
        <w:rPr>
          <w:sz w:val="28"/>
          <w:szCs w:val="28"/>
        </w:rPr>
        <w:t xml:space="preserve">рабочий </w:t>
      </w:r>
      <w:r w:rsidR="001039D1">
        <w:rPr>
          <w:sz w:val="28"/>
          <w:szCs w:val="28"/>
        </w:rPr>
        <w:t>день</w:t>
      </w:r>
      <w:r w:rsidR="00A85991" w:rsidRPr="00301808">
        <w:rPr>
          <w:sz w:val="28"/>
          <w:szCs w:val="28"/>
        </w:rPr>
        <w:t>.</w:t>
      </w:r>
    </w:p>
    <w:p w14:paraId="0AB6AEFD" w14:textId="46ABCDF3" w:rsidR="00F87158" w:rsidRDefault="004A12FE" w:rsidP="00F87158">
      <w:pPr>
        <w:autoSpaceDE w:val="0"/>
        <w:autoSpaceDN w:val="0"/>
        <w:adjustRightInd w:val="0"/>
        <w:ind w:firstLine="709"/>
        <w:jc w:val="both"/>
        <w:rPr>
          <w:sz w:val="28"/>
          <w:szCs w:val="28"/>
        </w:rPr>
      </w:pPr>
      <w:r>
        <w:rPr>
          <w:sz w:val="28"/>
          <w:szCs w:val="28"/>
        </w:rPr>
        <w:t>6</w:t>
      </w:r>
      <w:r w:rsidR="00B02033">
        <w:rPr>
          <w:sz w:val="28"/>
          <w:szCs w:val="28"/>
        </w:rPr>
        <w:t>8</w:t>
      </w:r>
      <w:r>
        <w:rPr>
          <w:sz w:val="28"/>
          <w:szCs w:val="28"/>
        </w:rPr>
        <w:t xml:space="preserve">. </w:t>
      </w:r>
      <w:r w:rsidR="00F87158" w:rsidRPr="004E3735">
        <w:rPr>
          <w:sz w:val="28"/>
          <w:szCs w:val="28"/>
        </w:rPr>
        <w:t xml:space="preserve">Конечным результатом данной административной процедуры является </w:t>
      </w:r>
      <w:r w:rsidR="005535FE">
        <w:rPr>
          <w:sz w:val="28"/>
          <w:szCs w:val="28"/>
        </w:rPr>
        <w:t xml:space="preserve">предварительное рассмотрение дела МБУ г. Сочи «ЦГТ» и </w:t>
      </w:r>
      <w:r w:rsidR="00A85991">
        <w:rPr>
          <w:sz w:val="28"/>
          <w:szCs w:val="28"/>
        </w:rPr>
        <w:t>направление</w:t>
      </w:r>
      <w:r w:rsidR="00F87158" w:rsidRPr="004E3735">
        <w:rPr>
          <w:sz w:val="28"/>
          <w:szCs w:val="28"/>
        </w:rPr>
        <w:t xml:space="preserve"> </w:t>
      </w:r>
      <w:r w:rsidR="00A85991">
        <w:rPr>
          <w:sz w:val="28"/>
          <w:szCs w:val="28"/>
        </w:rPr>
        <w:t>Исполнителем</w:t>
      </w:r>
      <w:r w:rsidR="00F87158" w:rsidRPr="004E3735">
        <w:rPr>
          <w:sz w:val="28"/>
          <w:szCs w:val="28"/>
        </w:rPr>
        <w:t xml:space="preserve"> межведомственных запросов</w:t>
      </w:r>
      <w:r w:rsidR="00A85991">
        <w:rPr>
          <w:sz w:val="28"/>
          <w:szCs w:val="28"/>
        </w:rPr>
        <w:t>.</w:t>
      </w:r>
    </w:p>
    <w:p w14:paraId="113E439F" w14:textId="103271C2" w:rsidR="004A12FE" w:rsidRDefault="004A12FE" w:rsidP="004A12FE">
      <w:pPr>
        <w:autoSpaceDE w:val="0"/>
        <w:autoSpaceDN w:val="0"/>
        <w:adjustRightInd w:val="0"/>
        <w:ind w:firstLine="709"/>
        <w:jc w:val="both"/>
        <w:rPr>
          <w:sz w:val="28"/>
          <w:szCs w:val="28"/>
        </w:rPr>
      </w:pPr>
      <w:r>
        <w:rPr>
          <w:sz w:val="28"/>
          <w:szCs w:val="28"/>
        </w:rPr>
        <w:lastRenderedPageBreak/>
        <w:t>6</w:t>
      </w:r>
      <w:r w:rsidR="00B02033">
        <w:rPr>
          <w:sz w:val="28"/>
          <w:szCs w:val="28"/>
        </w:rPr>
        <w:t>9</w:t>
      </w:r>
      <w:r>
        <w:rPr>
          <w:sz w:val="28"/>
          <w:szCs w:val="28"/>
        </w:rPr>
        <w:t xml:space="preserve">. </w:t>
      </w:r>
      <w:r w:rsidRPr="00D77590">
        <w:rPr>
          <w:sz w:val="28"/>
          <w:szCs w:val="28"/>
        </w:rPr>
        <w:t xml:space="preserve">Результат административной процедуры фиксируется </w:t>
      </w:r>
      <w:r w:rsidR="007A5195">
        <w:rPr>
          <w:sz w:val="28"/>
          <w:szCs w:val="28"/>
        </w:rPr>
        <w:t>в листе технического контроля Исполнителем.</w:t>
      </w:r>
    </w:p>
    <w:p w14:paraId="10CA74F4" w14:textId="77777777" w:rsidR="004A12FE" w:rsidRPr="004E3735" w:rsidRDefault="004A12FE" w:rsidP="00F87158">
      <w:pPr>
        <w:autoSpaceDE w:val="0"/>
        <w:autoSpaceDN w:val="0"/>
        <w:adjustRightInd w:val="0"/>
        <w:ind w:firstLine="709"/>
        <w:jc w:val="both"/>
        <w:rPr>
          <w:sz w:val="28"/>
          <w:szCs w:val="28"/>
        </w:rPr>
      </w:pPr>
    </w:p>
    <w:p w14:paraId="2FEF90D7" w14:textId="77777777" w:rsidR="00366500" w:rsidRPr="00366500" w:rsidRDefault="00366500" w:rsidP="00366500">
      <w:pPr>
        <w:autoSpaceDE w:val="0"/>
        <w:autoSpaceDN w:val="0"/>
        <w:adjustRightInd w:val="0"/>
        <w:ind w:firstLine="709"/>
        <w:jc w:val="both"/>
        <w:rPr>
          <w:sz w:val="28"/>
          <w:szCs w:val="28"/>
        </w:rPr>
      </w:pPr>
    </w:p>
    <w:p w14:paraId="14946758" w14:textId="655D35D5" w:rsidR="00366500" w:rsidRPr="00366500" w:rsidRDefault="00366500" w:rsidP="00366500">
      <w:pPr>
        <w:autoSpaceDE w:val="0"/>
        <w:autoSpaceDN w:val="0"/>
        <w:adjustRightInd w:val="0"/>
        <w:ind w:firstLine="709"/>
        <w:jc w:val="center"/>
        <w:rPr>
          <w:sz w:val="28"/>
          <w:szCs w:val="28"/>
        </w:rPr>
      </w:pPr>
      <w:r w:rsidRPr="00366500">
        <w:rPr>
          <w:sz w:val="28"/>
          <w:szCs w:val="28"/>
        </w:rPr>
        <w:t xml:space="preserve">Предоставление документов и информации </w:t>
      </w:r>
      <w:proofErr w:type="gramStart"/>
      <w:r w:rsidRPr="00366500">
        <w:rPr>
          <w:sz w:val="28"/>
          <w:szCs w:val="28"/>
        </w:rPr>
        <w:t>по</w:t>
      </w:r>
      <w:proofErr w:type="gramEnd"/>
    </w:p>
    <w:p w14:paraId="1C4D4947" w14:textId="77777777" w:rsidR="00366500" w:rsidRPr="00366500" w:rsidRDefault="00366500" w:rsidP="00366500">
      <w:pPr>
        <w:autoSpaceDE w:val="0"/>
        <w:autoSpaceDN w:val="0"/>
        <w:adjustRightInd w:val="0"/>
        <w:ind w:firstLine="709"/>
        <w:jc w:val="center"/>
        <w:rPr>
          <w:sz w:val="28"/>
          <w:szCs w:val="28"/>
        </w:rPr>
      </w:pPr>
      <w:r w:rsidRPr="00366500">
        <w:rPr>
          <w:sz w:val="28"/>
          <w:szCs w:val="28"/>
        </w:rPr>
        <w:t>межведомственным запросам</w:t>
      </w:r>
    </w:p>
    <w:p w14:paraId="5C00E602" w14:textId="77777777" w:rsidR="00366500" w:rsidRPr="00366500" w:rsidRDefault="00366500" w:rsidP="00366500">
      <w:pPr>
        <w:autoSpaceDE w:val="0"/>
        <w:autoSpaceDN w:val="0"/>
        <w:adjustRightInd w:val="0"/>
        <w:ind w:firstLine="709"/>
        <w:jc w:val="both"/>
        <w:rPr>
          <w:sz w:val="28"/>
          <w:szCs w:val="28"/>
        </w:rPr>
      </w:pPr>
    </w:p>
    <w:p w14:paraId="43E72B4F" w14:textId="7113C744" w:rsidR="00366500" w:rsidRDefault="00366500" w:rsidP="00366500">
      <w:pPr>
        <w:autoSpaceDE w:val="0"/>
        <w:autoSpaceDN w:val="0"/>
        <w:adjustRightInd w:val="0"/>
        <w:ind w:firstLine="709"/>
        <w:jc w:val="both"/>
        <w:rPr>
          <w:sz w:val="28"/>
          <w:szCs w:val="28"/>
        </w:rPr>
      </w:pPr>
      <w:r w:rsidRPr="00366500">
        <w:rPr>
          <w:sz w:val="28"/>
          <w:szCs w:val="28"/>
        </w:rPr>
        <w:t>7</w:t>
      </w:r>
      <w:r w:rsidR="00B02033">
        <w:rPr>
          <w:sz w:val="28"/>
          <w:szCs w:val="28"/>
        </w:rPr>
        <w:t>0</w:t>
      </w:r>
      <w:r w:rsidRPr="00366500">
        <w:rPr>
          <w:sz w:val="28"/>
          <w:szCs w:val="28"/>
        </w:rPr>
        <w:t>. Основанием для начала административной процедуры является получение органами либо организациями, указанными в пункте 10 административного регламента, запросов.</w:t>
      </w:r>
    </w:p>
    <w:p w14:paraId="40F22C6C" w14:textId="3E091238" w:rsidR="00787DB4" w:rsidRPr="004E3735" w:rsidRDefault="00B02033" w:rsidP="00366500">
      <w:pPr>
        <w:autoSpaceDE w:val="0"/>
        <w:autoSpaceDN w:val="0"/>
        <w:adjustRightInd w:val="0"/>
        <w:ind w:firstLine="709"/>
        <w:jc w:val="both"/>
        <w:rPr>
          <w:sz w:val="28"/>
          <w:szCs w:val="28"/>
        </w:rPr>
      </w:pPr>
      <w:r>
        <w:rPr>
          <w:sz w:val="28"/>
          <w:szCs w:val="28"/>
        </w:rPr>
        <w:t>71</w:t>
      </w:r>
      <w:r w:rsidR="00347AD7">
        <w:rPr>
          <w:sz w:val="28"/>
          <w:szCs w:val="28"/>
        </w:rPr>
        <w:t xml:space="preserve">. </w:t>
      </w:r>
      <w:proofErr w:type="gramStart"/>
      <w:r w:rsidR="00787DB4" w:rsidRPr="004E3735">
        <w:rPr>
          <w:sz w:val="28"/>
          <w:szCs w:val="28"/>
        </w:rPr>
        <w:t xml:space="preserve">Органы либо организации, </w:t>
      </w:r>
      <w:r w:rsidR="0083538A">
        <w:rPr>
          <w:sz w:val="28"/>
          <w:szCs w:val="28"/>
        </w:rPr>
        <w:t>в которые напр</w:t>
      </w:r>
      <w:r w:rsidR="00347AD7">
        <w:rPr>
          <w:sz w:val="28"/>
          <w:szCs w:val="28"/>
        </w:rPr>
        <w:t xml:space="preserve">авлены запросы, </w:t>
      </w:r>
      <w:r w:rsidR="00787DB4" w:rsidRPr="004E3735">
        <w:rPr>
          <w:sz w:val="28"/>
          <w:szCs w:val="28"/>
        </w:rPr>
        <w:t xml:space="preserve">представляют документы и информацию в течение </w:t>
      </w:r>
      <w:r w:rsidR="00323168">
        <w:rPr>
          <w:sz w:val="28"/>
          <w:szCs w:val="28"/>
        </w:rPr>
        <w:t>5 (</w:t>
      </w:r>
      <w:r w:rsidR="00787DB4" w:rsidRPr="004E3735">
        <w:rPr>
          <w:sz w:val="28"/>
          <w:szCs w:val="28"/>
        </w:rPr>
        <w:t>пяти</w:t>
      </w:r>
      <w:r w:rsidR="00323168">
        <w:rPr>
          <w:sz w:val="28"/>
          <w:szCs w:val="28"/>
        </w:rPr>
        <w:t>)</w:t>
      </w:r>
      <w:r w:rsidR="00787DB4" w:rsidRPr="004E3735">
        <w:rPr>
          <w:sz w:val="28"/>
          <w:szCs w:val="28"/>
        </w:rPr>
        <w:t xml:space="preserve"> рабочих дней со дня поступления запросов</w:t>
      </w:r>
      <w:r w:rsidR="0083538A">
        <w:rPr>
          <w:sz w:val="28"/>
          <w:szCs w:val="28"/>
        </w:rPr>
        <w:t>,</w:t>
      </w:r>
      <w:r w:rsidR="00787DB4" w:rsidRPr="004E3735">
        <w:rPr>
          <w:sz w:val="28"/>
          <w:szCs w:val="28"/>
        </w:rPr>
        <w:t xml:space="preserve"> если иные сроки подготовки и направления ответа на </w:t>
      </w:r>
      <w:r w:rsidR="00347AD7">
        <w:rPr>
          <w:sz w:val="28"/>
          <w:szCs w:val="28"/>
        </w:rPr>
        <w:t xml:space="preserve">запрос </w:t>
      </w:r>
      <w:r w:rsidR="00787DB4" w:rsidRPr="004E3735">
        <w:rPr>
          <w:sz w:val="28"/>
          <w:szCs w:val="28"/>
        </w:rP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14:paraId="259F10C4" w14:textId="5911EC18" w:rsidR="0083538A" w:rsidRDefault="00787DB4" w:rsidP="00787DB4">
      <w:pPr>
        <w:autoSpaceDE w:val="0"/>
        <w:autoSpaceDN w:val="0"/>
        <w:adjustRightInd w:val="0"/>
        <w:ind w:firstLine="709"/>
        <w:jc w:val="both"/>
        <w:rPr>
          <w:sz w:val="28"/>
          <w:szCs w:val="28"/>
        </w:rPr>
      </w:pPr>
      <w:r w:rsidRPr="004E3735">
        <w:rPr>
          <w:sz w:val="28"/>
          <w:szCs w:val="28"/>
        </w:rPr>
        <w:t>Непредставление (несвоевременное предоставление) органами либо организациями</w:t>
      </w:r>
      <w:r w:rsidR="0083538A">
        <w:rPr>
          <w:sz w:val="28"/>
          <w:szCs w:val="28"/>
        </w:rPr>
        <w:t xml:space="preserve"> </w:t>
      </w:r>
      <w:r w:rsidRPr="004E3735">
        <w:rPr>
          <w:sz w:val="28"/>
          <w:szCs w:val="28"/>
        </w:rPr>
        <w:t>документов и информации по</w:t>
      </w:r>
      <w:r w:rsidR="00347AD7">
        <w:rPr>
          <w:sz w:val="28"/>
          <w:szCs w:val="28"/>
        </w:rPr>
        <w:t xml:space="preserve"> </w:t>
      </w:r>
      <w:r w:rsidR="00347AD7" w:rsidRPr="0083538A">
        <w:rPr>
          <w:sz w:val="28"/>
          <w:szCs w:val="28"/>
        </w:rPr>
        <w:t>м</w:t>
      </w:r>
      <w:r w:rsidR="00347AD7">
        <w:rPr>
          <w:sz w:val="28"/>
          <w:szCs w:val="28"/>
        </w:rPr>
        <w:t>ежведомственным</w:t>
      </w:r>
      <w:r w:rsidRPr="004E3735">
        <w:rPr>
          <w:sz w:val="28"/>
          <w:szCs w:val="28"/>
        </w:rPr>
        <w:t xml:space="preserve"> </w:t>
      </w:r>
      <w:r w:rsidR="00347AD7">
        <w:rPr>
          <w:sz w:val="28"/>
          <w:szCs w:val="28"/>
        </w:rPr>
        <w:t xml:space="preserve">запросам </w:t>
      </w:r>
      <w:r w:rsidRPr="004E3735">
        <w:rPr>
          <w:sz w:val="28"/>
          <w:szCs w:val="28"/>
        </w:rPr>
        <w:t xml:space="preserve">не может являться основанием для отказа в предоставлении заявителю муниципальной услуги. </w:t>
      </w:r>
    </w:p>
    <w:p w14:paraId="6252E766" w14:textId="1F9B28CA" w:rsidR="00787DB4" w:rsidRPr="004E3735" w:rsidRDefault="00787DB4" w:rsidP="00787DB4">
      <w:pPr>
        <w:autoSpaceDE w:val="0"/>
        <w:autoSpaceDN w:val="0"/>
        <w:adjustRightInd w:val="0"/>
        <w:ind w:firstLine="709"/>
        <w:jc w:val="both"/>
        <w:rPr>
          <w:sz w:val="28"/>
          <w:szCs w:val="28"/>
        </w:rPr>
      </w:pPr>
      <w:r w:rsidRPr="004E3735">
        <w:rPr>
          <w:sz w:val="28"/>
          <w:szCs w:val="28"/>
        </w:rPr>
        <w:t>Должностное лицо, не предоставившее (несвоевременно предоставившее)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218416BD" w14:textId="3A9A4FBF" w:rsidR="00787DB4" w:rsidRDefault="00B02033" w:rsidP="00711549">
      <w:pPr>
        <w:autoSpaceDE w:val="0"/>
        <w:autoSpaceDN w:val="0"/>
        <w:adjustRightInd w:val="0"/>
        <w:ind w:firstLine="709"/>
        <w:jc w:val="both"/>
        <w:rPr>
          <w:sz w:val="28"/>
          <w:szCs w:val="28"/>
        </w:rPr>
      </w:pPr>
      <w:r>
        <w:rPr>
          <w:sz w:val="28"/>
          <w:szCs w:val="28"/>
        </w:rPr>
        <w:t>72</w:t>
      </w:r>
      <w:r w:rsidR="00347AD7">
        <w:rPr>
          <w:sz w:val="28"/>
          <w:szCs w:val="28"/>
        </w:rPr>
        <w:t>.</w:t>
      </w:r>
      <w:r w:rsidR="00711549">
        <w:rPr>
          <w:sz w:val="28"/>
          <w:szCs w:val="28"/>
        </w:rPr>
        <w:t xml:space="preserve"> </w:t>
      </w:r>
      <w:r w:rsidR="00787DB4" w:rsidRPr="004E3735">
        <w:rPr>
          <w:sz w:val="28"/>
          <w:szCs w:val="28"/>
        </w:rPr>
        <w:t>Конечным результатом данной административной процедуры является предоставление органами либо организациями документов и информации</w:t>
      </w:r>
      <w:r w:rsidR="00711549">
        <w:rPr>
          <w:sz w:val="28"/>
          <w:szCs w:val="28"/>
        </w:rPr>
        <w:t xml:space="preserve"> </w:t>
      </w:r>
      <w:r w:rsidR="00787DB4" w:rsidRPr="004E3735">
        <w:rPr>
          <w:sz w:val="28"/>
          <w:szCs w:val="28"/>
        </w:rPr>
        <w:t>по межведомственным запросам.</w:t>
      </w:r>
    </w:p>
    <w:p w14:paraId="34A1E141" w14:textId="7ECE9ED0" w:rsidR="00720571" w:rsidRDefault="00720571" w:rsidP="00720571">
      <w:pPr>
        <w:autoSpaceDE w:val="0"/>
        <w:autoSpaceDN w:val="0"/>
        <w:adjustRightInd w:val="0"/>
        <w:ind w:firstLine="709"/>
        <w:jc w:val="both"/>
        <w:rPr>
          <w:sz w:val="28"/>
          <w:szCs w:val="28"/>
        </w:rPr>
      </w:pPr>
      <w:r>
        <w:rPr>
          <w:sz w:val="28"/>
          <w:szCs w:val="28"/>
        </w:rPr>
        <w:t>7</w:t>
      </w:r>
      <w:r w:rsidR="00B02033">
        <w:rPr>
          <w:sz w:val="28"/>
          <w:szCs w:val="28"/>
        </w:rPr>
        <w:t>3</w:t>
      </w:r>
      <w:r>
        <w:rPr>
          <w:sz w:val="28"/>
          <w:szCs w:val="28"/>
        </w:rPr>
        <w:t xml:space="preserve">. </w:t>
      </w:r>
      <w:r w:rsidRPr="00D77590">
        <w:rPr>
          <w:sz w:val="28"/>
          <w:szCs w:val="28"/>
        </w:rPr>
        <w:t xml:space="preserve">Результат административной процедуры фиксируется </w:t>
      </w:r>
      <w:r w:rsidR="007A5195">
        <w:rPr>
          <w:sz w:val="28"/>
          <w:szCs w:val="28"/>
        </w:rPr>
        <w:t>в листе технического контроля Исполнителем.</w:t>
      </w:r>
    </w:p>
    <w:p w14:paraId="795E5F4A" w14:textId="77777777" w:rsidR="00720571" w:rsidRDefault="00720571" w:rsidP="00711549">
      <w:pPr>
        <w:pStyle w:val="ConsPlusNormal"/>
        <w:ind w:firstLine="540"/>
        <w:jc w:val="both"/>
      </w:pPr>
    </w:p>
    <w:p w14:paraId="13BBC841" w14:textId="5E21FE20" w:rsidR="00876F8D" w:rsidRDefault="00357333" w:rsidP="00720571">
      <w:pPr>
        <w:pStyle w:val="ConsPlusNormal"/>
        <w:ind w:firstLine="540"/>
        <w:jc w:val="center"/>
      </w:pPr>
      <w:r w:rsidRPr="00357333">
        <w:t xml:space="preserve">Подготовка МБУ города Сочи «ЦГТ» </w:t>
      </w:r>
      <w:r w:rsidR="005450CD">
        <w:t xml:space="preserve">проекта </w:t>
      </w:r>
      <w:r w:rsidR="00876F8D">
        <w:t>Разрешения</w:t>
      </w:r>
      <w:r w:rsidRPr="00357333">
        <w:t xml:space="preserve"> к согласованию </w:t>
      </w:r>
    </w:p>
    <w:p w14:paraId="63690C9A" w14:textId="43DCEF72" w:rsidR="00357333" w:rsidRDefault="00357333" w:rsidP="00720571">
      <w:pPr>
        <w:pStyle w:val="ConsPlusNormal"/>
        <w:ind w:firstLine="540"/>
        <w:jc w:val="center"/>
      </w:pPr>
      <w:r w:rsidRPr="00357333">
        <w:t>или проекта решения об отказе в пред</w:t>
      </w:r>
      <w:r w:rsidR="00876F8D">
        <w:t>оставлении муниципальной услуги</w:t>
      </w:r>
    </w:p>
    <w:p w14:paraId="038C992C" w14:textId="77777777" w:rsidR="00876F8D" w:rsidRPr="00357333" w:rsidRDefault="00876F8D" w:rsidP="00720571">
      <w:pPr>
        <w:pStyle w:val="ConsPlusNormal"/>
        <w:ind w:firstLine="540"/>
        <w:jc w:val="center"/>
      </w:pPr>
    </w:p>
    <w:p w14:paraId="501555C6" w14:textId="0355B687" w:rsidR="00EE49E9" w:rsidRDefault="00876F8D" w:rsidP="00711549">
      <w:pPr>
        <w:pStyle w:val="ConsPlusNormal"/>
        <w:ind w:firstLine="540"/>
        <w:jc w:val="both"/>
      </w:pPr>
      <w:r>
        <w:t>7</w:t>
      </w:r>
      <w:r w:rsidR="00B02033">
        <w:t>4</w:t>
      </w:r>
      <w:r>
        <w:t xml:space="preserve">. </w:t>
      </w:r>
      <w:r w:rsidR="00681DA2" w:rsidRPr="00681DA2">
        <w:t>Исполнитель проводит анализ полученных документов, а также проверку наличия достаточных сведений для выдачи Разрешения и осуществляет проведение мероприятий, обеспечивающих предоставление муниципальной услуги. Специалист проводит проверку документов на наличие оснований для отказа в предоставлении муниципальной услуги.</w:t>
      </w:r>
    </w:p>
    <w:p w14:paraId="550A3D22" w14:textId="77777777" w:rsidR="00681DA2" w:rsidRDefault="00681DA2" w:rsidP="00301808">
      <w:pPr>
        <w:pStyle w:val="ConsPlusNormal"/>
        <w:ind w:firstLine="540"/>
        <w:jc w:val="both"/>
      </w:pPr>
      <w:r w:rsidRPr="00681DA2">
        <w:t xml:space="preserve">По результатам проверки документации, в случае отсутствия оснований для отказа в предоставлении муниципальной услуги, Исполнитель формирует дело с проектом (бланком) Разрешения и направляет в Департамент для принятия решения о направлении дела на согласование уполномоченным </w:t>
      </w:r>
      <w:r w:rsidRPr="00681DA2">
        <w:lastRenderedPageBreak/>
        <w:t>должностным лицам и отраслевым (функциональным) подразделениям администрации города Сочи.</w:t>
      </w:r>
    </w:p>
    <w:p w14:paraId="1CD6D807" w14:textId="06AB17CC" w:rsidR="00BE4742" w:rsidRDefault="00B94C63" w:rsidP="00301808">
      <w:pPr>
        <w:pStyle w:val="ConsPlusNormal"/>
        <w:ind w:firstLine="540"/>
        <w:jc w:val="both"/>
      </w:pPr>
      <w:r>
        <w:t>7</w:t>
      </w:r>
      <w:r w:rsidR="00B02033">
        <w:t>5</w:t>
      </w:r>
      <w:r>
        <w:t xml:space="preserve">. </w:t>
      </w:r>
      <w:r w:rsidR="00681DA2" w:rsidRPr="00681DA2">
        <w:t xml:space="preserve">В случае выявления оснований для отказа в предоставлении муниципальной услуги, Исполнитель </w:t>
      </w:r>
      <w:r w:rsidR="00EE49E9">
        <w:t xml:space="preserve">готовит проект решения об отказе в предоставлении муниципальной услуги и направляет его </w:t>
      </w:r>
      <w:r w:rsidR="00BE4742">
        <w:t>на согласование в правовой департамент администрации города Сочи для согласования.</w:t>
      </w:r>
    </w:p>
    <w:p w14:paraId="2BC17083" w14:textId="77777777" w:rsidR="00BE4742" w:rsidRDefault="00BE4742" w:rsidP="00301808">
      <w:pPr>
        <w:pStyle w:val="ConsPlusNormal"/>
        <w:ind w:firstLine="540"/>
        <w:jc w:val="both"/>
      </w:pPr>
      <w:r>
        <w:t xml:space="preserve">После согласования правовым департаментом администрации города Сочи проект отказа в предоставлении муниципальной услуги направляется в </w:t>
      </w:r>
      <w:r w:rsidR="001F6FFC">
        <w:t xml:space="preserve"> </w:t>
      </w:r>
      <w:r w:rsidR="00EE49E9">
        <w:t xml:space="preserve">Департамент. </w:t>
      </w:r>
      <w:r w:rsidR="00301808">
        <w:tab/>
      </w:r>
    </w:p>
    <w:p w14:paraId="02C60ABF" w14:textId="07ABEDC1" w:rsidR="00301808" w:rsidRDefault="00EE49E9" w:rsidP="00301808">
      <w:pPr>
        <w:pStyle w:val="ConsPlusNormal"/>
        <w:ind w:firstLine="540"/>
        <w:jc w:val="both"/>
      </w:pPr>
      <w:r>
        <w:t xml:space="preserve">Последним принимается решение о направлении мотивированного отказа в предоставлении муниципальной услуги на подпись уполномоченному должностному лицу администрации города Сочи либо </w:t>
      </w:r>
      <w:r w:rsidR="00BE4742">
        <w:t>даётся</w:t>
      </w:r>
      <w:r>
        <w:t xml:space="preserve"> поручение МБУ </w:t>
      </w:r>
      <w:r w:rsidR="00711549">
        <w:t xml:space="preserve">      </w:t>
      </w:r>
      <w:r>
        <w:t xml:space="preserve">г. Сочи «ЦГТ» о формировании дела с проектом </w:t>
      </w:r>
      <w:r w:rsidR="005450CD">
        <w:t>(бланком)</w:t>
      </w:r>
      <w:r>
        <w:t xml:space="preserve"> Разрешения. </w:t>
      </w:r>
      <w:r w:rsidR="00D95A9D">
        <w:tab/>
      </w:r>
      <w:r>
        <w:t>Сформированное дело направляется Департаментом на согласование уполномоченным должностным лицам и структурным подразделен</w:t>
      </w:r>
      <w:r w:rsidR="00301808">
        <w:t>иям администрации города Сочи.</w:t>
      </w:r>
    </w:p>
    <w:p w14:paraId="69F71A2E" w14:textId="1BE5069B" w:rsidR="00301808" w:rsidRDefault="004C2A4D" w:rsidP="00301808">
      <w:pPr>
        <w:pStyle w:val="ConsPlusNormal"/>
        <w:ind w:firstLine="540"/>
        <w:jc w:val="both"/>
      </w:pPr>
      <w:r>
        <w:t>7</w:t>
      </w:r>
      <w:r w:rsidR="00B02033">
        <w:t>6</w:t>
      </w:r>
      <w:r>
        <w:t xml:space="preserve">. </w:t>
      </w:r>
      <w:r w:rsidR="00301808">
        <w:t>Срок выполнения административной процедуры не может превышать 2 (двух) рабочих дней.</w:t>
      </w:r>
    </w:p>
    <w:p w14:paraId="5499D4F8" w14:textId="44C7E71F" w:rsidR="00EE49E9" w:rsidRDefault="00301808" w:rsidP="00711549">
      <w:pPr>
        <w:pStyle w:val="ConsPlusNormal"/>
        <w:ind w:firstLine="540"/>
        <w:jc w:val="both"/>
      </w:pPr>
      <w:r>
        <w:t>7</w:t>
      </w:r>
      <w:r w:rsidR="00B02033">
        <w:t>7</w:t>
      </w:r>
      <w:r>
        <w:t xml:space="preserve">. </w:t>
      </w:r>
      <w:r w:rsidR="00EE49E9">
        <w:t xml:space="preserve">Конечным результатом данной административной процедуры является принятие директором Департамента либо лицом, исполняющим его обязанности, решения о направлении дела на согласование уполномоченным должностным лицам и </w:t>
      </w:r>
      <w:r w:rsidR="00DF0044">
        <w:t>отраслевым</w:t>
      </w:r>
      <w:r w:rsidR="00DF0044" w:rsidRPr="005B2464">
        <w:t xml:space="preserve"> </w:t>
      </w:r>
      <w:r w:rsidR="00681DA2" w:rsidRPr="00681DA2">
        <w:t xml:space="preserve">(функциональным) </w:t>
      </w:r>
      <w:r w:rsidR="00DF0044">
        <w:t xml:space="preserve">органам </w:t>
      </w:r>
      <w:r w:rsidR="00EE49E9">
        <w:t xml:space="preserve">администрации города Сочи либо о направлении мотивированного отказа в предоставлении муниципальной услуги на подпись </w:t>
      </w:r>
      <w:r w:rsidR="00681DA2" w:rsidRPr="00681DA2">
        <w:t>уполномоченному должностному лицу администрации города Сочи.</w:t>
      </w:r>
    </w:p>
    <w:p w14:paraId="17FEE50C" w14:textId="7658550C" w:rsidR="00CE0741" w:rsidRDefault="00CE0741" w:rsidP="00711549">
      <w:pPr>
        <w:pStyle w:val="ConsPlusNormal"/>
        <w:ind w:firstLine="540"/>
        <w:jc w:val="both"/>
      </w:pPr>
      <w:r>
        <w:t>7</w:t>
      </w:r>
      <w:r w:rsidR="00B02033">
        <w:t>8</w:t>
      </w:r>
      <w:r>
        <w:t xml:space="preserve">. </w:t>
      </w:r>
      <w:r w:rsidRPr="00D77590">
        <w:rPr>
          <w:szCs w:val="28"/>
        </w:rPr>
        <w:t xml:space="preserve">Результат административной процедуры </w:t>
      </w:r>
      <w:r w:rsidR="007A5195" w:rsidRPr="007A5195">
        <w:rPr>
          <w:szCs w:val="28"/>
        </w:rPr>
        <w:t>фиксируется в листе технического контроля Исполнителем.</w:t>
      </w:r>
    </w:p>
    <w:p w14:paraId="700386FA" w14:textId="77777777" w:rsidR="004C2A4D" w:rsidRDefault="004C2A4D" w:rsidP="00711549">
      <w:pPr>
        <w:pStyle w:val="ConsPlusNormal"/>
        <w:ind w:firstLine="709"/>
        <w:jc w:val="both"/>
      </w:pPr>
    </w:p>
    <w:p w14:paraId="4AE1837A" w14:textId="591EED69" w:rsidR="00CE0741" w:rsidRDefault="00357333" w:rsidP="00CE0741">
      <w:pPr>
        <w:pStyle w:val="ConsPlusNormal"/>
        <w:jc w:val="center"/>
      </w:pPr>
      <w:r w:rsidRPr="001B438E">
        <w:t xml:space="preserve">Согласование </w:t>
      </w:r>
      <w:r w:rsidR="005450CD">
        <w:t xml:space="preserve">проекта </w:t>
      </w:r>
      <w:r w:rsidRPr="001B438E">
        <w:t xml:space="preserve">Разрешения с уполномоченными должностными лицами </w:t>
      </w:r>
    </w:p>
    <w:p w14:paraId="12C8B11F" w14:textId="29FB6A07" w:rsidR="00357333" w:rsidRDefault="00357333" w:rsidP="00CE0741">
      <w:pPr>
        <w:pStyle w:val="ConsPlusNormal"/>
        <w:jc w:val="center"/>
      </w:pPr>
      <w:r w:rsidRPr="001B438E">
        <w:t>и отраслевыми</w:t>
      </w:r>
      <w:r w:rsidR="00681DA2">
        <w:t xml:space="preserve"> </w:t>
      </w:r>
      <w:r w:rsidR="00681DA2" w:rsidRPr="00681DA2">
        <w:t>(функциональными)</w:t>
      </w:r>
      <w:r w:rsidRPr="001B438E">
        <w:t xml:space="preserve"> органами </w:t>
      </w:r>
      <w:r w:rsidR="00CE0741">
        <w:t>администрации города Сочи</w:t>
      </w:r>
    </w:p>
    <w:p w14:paraId="5597223A" w14:textId="77777777" w:rsidR="00CE0741" w:rsidRPr="001B438E" w:rsidRDefault="00CE0741" w:rsidP="00CE0741">
      <w:pPr>
        <w:pStyle w:val="ConsPlusNormal"/>
        <w:ind w:firstLine="709"/>
        <w:jc w:val="center"/>
      </w:pPr>
    </w:p>
    <w:p w14:paraId="36E2FF6E" w14:textId="2FFFF263" w:rsidR="00BE4742" w:rsidRDefault="00BE4742" w:rsidP="00BE4742">
      <w:pPr>
        <w:pStyle w:val="ConsPlusNormal"/>
        <w:ind w:firstLine="709"/>
        <w:jc w:val="both"/>
      </w:pPr>
      <w:r>
        <w:t>7</w:t>
      </w:r>
      <w:r w:rsidR="00B02033">
        <w:t>9</w:t>
      </w:r>
      <w:r>
        <w:t>. Сформированное дело с проектом (бланком) Разрешения направляется Департаментом на согласование в установленном порядке:</w:t>
      </w:r>
    </w:p>
    <w:p w14:paraId="3DAF9080" w14:textId="77777777" w:rsidR="00BE4742" w:rsidRDefault="00BE4742" w:rsidP="00BE4742">
      <w:pPr>
        <w:pStyle w:val="ConsPlusNormal"/>
        <w:ind w:firstLine="709"/>
        <w:jc w:val="both"/>
      </w:pPr>
      <w:r>
        <w:t>- в правовой департамент администрации города Сочи, срок согласования не может превышать 2 (двух) рабочий день.</w:t>
      </w:r>
    </w:p>
    <w:p w14:paraId="1F9DC896" w14:textId="2D6503D5" w:rsidR="00861AD9" w:rsidRDefault="00861AD9" w:rsidP="00BE4742">
      <w:pPr>
        <w:pStyle w:val="ConsPlusNormal"/>
        <w:ind w:firstLine="709"/>
        <w:jc w:val="both"/>
      </w:pPr>
      <w:r w:rsidRPr="002379A6">
        <w:rPr>
          <w:highlight w:val="yellow"/>
        </w:rPr>
        <w:t xml:space="preserve">Правовым департаментом администрации города Сочи </w:t>
      </w:r>
      <w:r w:rsidR="00736DD8" w:rsidRPr="002379A6">
        <w:rPr>
          <w:highlight w:val="yellow"/>
        </w:rPr>
        <w:t>дается правовая оценка представленной документации</w:t>
      </w:r>
      <w:r w:rsidRPr="002379A6">
        <w:rPr>
          <w:highlight w:val="yellow"/>
        </w:rPr>
        <w:t xml:space="preserve"> </w:t>
      </w:r>
      <w:proofErr w:type="gramStart"/>
      <w:r w:rsidRPr="002379A6">
        <w:rPr>
          <w:highlight w:val="yellow"/>
        </w:rPr>
        <w:t>на</w:t>
      </w:r>
      <w:proofErr w:type="gramEnd"/>
      <w:r w:rsidRPr="002379A6">
        <w:rPr>
          <w:highlight w:val="yellow"/>
        </w:rPr>
        <w:t>:</w:t>
      </w:r>
    </w:p>
    <w:p w14:paraId="63C87969" w14:textId="3BE6F17B" w:rsidR="00861AD9" w:rsidRDefault="00861AD9" w:rsidP="00861AD9">
      <w:pPr>
        <w:pStyle w:val="ConsPlusNormal"/>
        <w:numPr>
          <w:ilvl w:val="0"/>
          <w:numId w:val="4"/>
        </w:numPr>
        <w:ind w:left="851" w:hanging="284"/>
        <w:jc w:val="both"/>
      </w:pPr>
      <w:r>
        <w:t>наличие прав на земельный участок, на котором предполагается строительство (реконструкция), позволяющих осуществлять строительство проектируемого объекта (в том числе соответствие виду разрешённого использования намечаемой деятельности);</w:t>
      </w:r>
    </w:p>
    <w:p w14:paraId="14BE4FD6" w14:textId="54ED04C7" w:rsidR="00861AD9" w:rsidRDefault="00861AD9" w:rsidP="00861AD9">
      <w:pPr>
        <w:pStyle w:val="ConsPlusNormal"/>
        <w:numPr>
          <w:ilvl w:val="0"/>
          <w:numId w:val="4"/>
        </w:numPr>
        <w:ind w:left="851" w:hanging="284"/>
        <w:jc w:val="both"/>
      </w:pPr>
      <w:r>
        <w:t>наличие судебного спора, судебного акта, препятствующего принятию решения о выдаче разрешения на строительство;</w:t>
      </w:r>
    </w:p>
    <w:p w14:paraId="75443688" w14:textId="430F2C5F" w:rsidR="00861AD9" w:rsidRDefault="00861AD9" w:rsidP="00861AD9">
      <w:pPr>
        <w:pStyle w:val="ConsPlusNormal"/>
        <w:numPr>
          <w:ilvl w:val="0"/>
          <w:numId w:val="4"/>
        </w:numPr>
        <w:ind w:left="851" w:hanging="284"/>
        <w:jc w:val="both"/>
      </w:pPr>
      <w:r>
        <w:t xml:space="preserve">наличие ограничений установленных в соответствии с земельным и </w:t>
      </w:r>
      <w:r>
        <w:lastRenderedPageBreak/>
        <w:t>иным законодательством, являющихся основанием для принятия решения об отказе в выдаче разрешения на строительство;</w:t>
      </w:r>
    </w:p>
    <w:p w14:paraId="3040DA9B" w14:textId="38261DF7" w:rsidR="00861AD9" w:rsidRDefault="00861AD9" w:rsidP="00861AD9">
      <w:pPr>
        <w:pStyle w:val="ConsPlusNormal"/>
        <w:numPr>
          <w:ilvl w:val="0"/>
          <w:numId w:val="4"/>
        </w:numPr>
        <w:ind w:left="851" w:hanging="284"/>
        <w:jc w:val="both"/>
      </w:pPr>
      <w:r>
        <w:t>наличие всех документов, необходимых для принятия решения о выдаче разрешения на строительство.</w:t>
      </w:r>
    </w:p>
    <w:p w14:paraId="29586453" w14:textId="2A3D7DA1" w:rsidR="00861AD9" w:rsidRDefault="00861AD9" w:rsidP="00861AD9">
      <w:pPr>
        <w:pStyle w:val="ConsPlusNormal"/>
        <w:ind w:left="567"/>
        <w:jc w:val="both"/>
      </w:pPr>
      <w:r>
        <w:t>-</w:t>
      </w:r>
      <w:r>
        <w:tab/>
        <w:t xml:space="preserve">  </w:t>
      </w:r>
      <w:r w:rsidR="00366500">
        <w:t>первому заместителю Главы города Сочи, срок согласования не может превышать 1 (один) рабочий день.</w:t>
      </w:r>
    </w:p>
    <w:p w14:paraId="72855BE1" w14:textId="3E3C1119" w:rsidR="00681DA2" w:rsidRDefault="00B02033" w:rsidP="00711549">
      <w:pPr>
        <w:pStyle w:val="ConsPlusNormal"/>
        <w:ind w:firstLine="709"/>
        <w:jc w:val="both"/>
      </w:pPr>
      <w:r>
        <w:t>80</w:t>
      </w:r>
      <w:r w:rsidR="00681DA2" w:rsidRPr="00681DA2">
        <w:t>. Должностными лицами и отраслевыми (функциональными) органами администрации города Сочи, указанными в пункте 7</w:t>
      </w:r>
      <w:r>
        <w:t>9</w:t>
      </w:r>
      <w:r w:rsidR="00681DA2" w:rsidRPr="00681DA2">
        <w:t xml:space="preserve"> административного регламента, принимается решение о согласовании проекта Разрешения, либо об отказе в согласовании проекта Разрешения.</w:t>
      </w:r>
    </w:p>
    <w:p w14:paraId="02BCAB95" w14:textId="3B1BCD5A" w:rsidR="00681DA2" w:rsidRDefault="00681DA2" w:rsidP="00711549">
      <w:pPr>
        <w:pStyle w:val="ConsPlusNormal"/>
        <w:ind w:firstLine="708"/>
        <w:jc w:val="both"/>
      </w:pPr>
      <w:r w:rsidRPr="00681DA2">
        <w:t>В случае отказа в согласовании проекта Разрешения лицами, указанными в пункте 7</w:t>
      </w:r>
      <w:r w:rsidR="00B02033">
        <w:t>9</w:t>
      </w:r>
      <w:r w:rsidRPr="00681DA2">
        <w:t xml:space="preserve"> административного регламента, согласующими лицами готовится мотивированное заключение.</w:t>
      </w:r>
    </w:p>
    <w:p w14:paraId="57C8F4A5" w14:textId="77777777" w:rsidR="00681DA2" w:rsidRDefault="00681DA2" w:rsidP="00711549">
      <w:pPr>
        <w:pStyle w:val="ConsPlusNormal"/>
        <w:ind w:firstLine="708"/>
        <w:jc w:val="both"/>
      </w:pPr>
      <w:r w:rsidRPr="00681DA2">
        <w:t>На основании указанного мотивированного заключения Исполнителем по поручению Департамента готовится проект решения об отказе в предоставлении муниципальной услуги, который направляется Департаментом на подпись первому заместителю Главы города Сочи.</w:t>
      </w:r>
    </w:p>
    <w:p w14:paraId="5A067F72" w14:textId="4AA909FA" w:rsidR="004E6793" w:rsidRDefault="00B02033" w:rsidP="00711549">
      <w:pPr>
        <w:pStyle w:val="ConsPlusNormal"/>
        <w:ind w:firstLine="708"/>
        <w:jc w:val="both"/>
      </w:pPr>
      <w:r>
        <w:t>81</w:t>
      </w:r>
      <w:r w:rsidR="001231AA">
        <w:t xml:space="preserve">. </w:t>
      </w:r>
      <w:r w:rsidR="004E6793">
        <w:t xml:space="preserve">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3 (трех) </w:t>
      </w:r>
      <w:r w:rsidR="001231AA">
        <w:t xml:space="preserve">рабочих </w:t>
      </w:r>
      <w:r w:rsidR="004E6793">
        <w:t>дней.</w:t>
      </w:r>
    </w:p>
    <w:p w14:paraId="31F1AC78" w14:textId="418D296A" w:rsidR="001231AA" w:rsidRDefault="00B02033" w:rsidP="00924A5E">
      <w:pPr>
        <w:pStyle w:val="ConsPlusNormal"/>
        <w:ind w:firstLine="708"/>
        <w:jc w:val="both"/>
      </w:pPr>
      <w:r>
        <w:t>82</w:t>
      </w:r>
      <w:r w:rsidR="00924A5E" w:rsidRPr="00924A5E">
        <w:t>. Результат административной процедуры фиксируется в листе технического контроля Исполнителем и/или в листе согласования.</w:t>
      </w:r>
    </w:p>
    <w:p w14:paraId="7F1CB4C3" w14:textId="77777777" w:rsidR="00924A5E" w:rsidRDefault="00924A5E" w:rsidP="008D5760">
      <w:pPr>
        <w:pStyle w:val="ConsPlusNormal"/>
        <w:ind w:firstLine="708"/>
        <w:jc w:val="center"/>
      </w:pPr>
    </w:p>
    <w:p w14:paraId="48E590B2" w14:textId="31C81FD6" w:rsidR="00924A5E" w:rsidRDefault="00357333" w:rsidP="008D5760">
      <w:pPr>
        <w:pStyle w:val="ConsPlusNormal"/>
        <w:ind w:firstLine="708"/>
        <w:jc w:val="center"/>
      </w:pPr>
      <w:r w:rsidRPr="008317A7">
        <w:t xml:space="preserve">Подписание </w:t>
      </w:r>
      <w:r w:rsidR="00924A5E">
        <w:t>уполномоченным лицом администрации</w:t>
      </w:r>
      <w:r w:rsidR="00924A5E" w:rsidRPr="00924A5E">
        <w:t xml:space="preserve"> </w:t>
      </w:r>
      <w:r w:rsidR="00924A5E" w:rsidRPr="008317A7">
        <w:t>города Сочи</w:t>
      </w:r>
    </w:p>
    <w:p w14:paraId="134E017D" w14:textId="1820E0EC" w:rsidR="00357333" w:rsidRDefault="00924A5E" w:rsidP="008D5760">
      <w:pPr>
        <w:pStyle w:val="ConsPlusNormal"/>
        <w:ind w:firstLine="708"/>
        <w:jc w:val="center"/>
      </w:pPr>
      <w:r>
        <w:t xml:space="preserve"> </w:t>
      </w:r>
      <w:r w:rsidR="00357333" w:rsidRPr="008317A7">
        <w:t xml:space="preserve"> Разрешения</w:t>
      </w:r>
      <w:r>
        <w:t>,</w:t>
      </w:r>
      <w:r w:rsidR="00357333" w:rsidRPr="008317A7">
        <w:t xml:space="preserve"> либо решения об отказе в пред</w:t>
      </w:r>
      <w:r w:rsidR="008D5760">
        <w:t>оставлении муниципальной услуги</w:t>
      </w:r>
    </w:p>
    <w:p w14:paraId="1493DB6D" w14:textId="77777777" w:rsidR="008D5760" w:rsidRPr="008317A7" w:rsidRDefault="008D5760" w:rsidP="00711549">
      <w:pPr>
        <w:pStyle w:val="ConsPlusNormal"/>
        <w:ind w:firstLine="708"/>
        <w:jc w:val="both"/>
      </w:pPr>
    </w:p>
    <w:p w14:paraId="329BE6A3" w14:textId="7C144174" w:rsidR="008317A7" w:rsidRDefault="008D5760" w:rsidP="00711549">
      <w:pPr>
        <w:pStyle w:val="ConsPlusNormal"/>
        <w:ind w:firstLine="708"/>
        <w:jc w:val="both"/>
      </w:pPr>
      <w:r>
        <w:t>8</w:t>
      </w:r>
      <w:r w:rsidR="00B02033">
        <w:t>3</w:t>
      </w:r>
      <w:r>
        <w:t xml:space="preserve">. </w:t>
      </w:r>
      <w:r w:rsidR="008317A7">
        <w:t xml:space="preserve">В случае согласования </w:t>
      </w:r>
      <w:r w:rsidR="005450CD">
        <w:t xml:space="preserve">проекта </w:t>
      </w:r>
      <w:r w:rsidR="008317A7">
        <w:t>Разрешения</w:t>
      </w:r>
      <w:r w:rsidR="005714DF">
        <w:t>,</w:t>
      </w:r>
      <w:r w:rsidR="008317A7">
        <w:t xml:space="preserve"> </w:t>
      </w:r>
      <w:r w:rsidR="00511A5E">
        <w:t>И</w:t>
      </w:r>
      <w:r w:rsidR="00D27534">
        <w:t>сполнитель</w:t>
      </w:r>
      <w:r w:rsidR="008317A7">
        <w:t xml:space="preserve"> оформляет бланк Разрешения, который </w:t>
      </w:r>
      <w:r w:rsidR="00BE4742">
        <w:t>передаётся</w:t>
      </w:r>
      <w:r w:rsidR="008317A7">
        <w:t xml:space="preserve"> </w:t>
      </w:r>
      <w:r w:rsidR="00681DA2">
        <w:t xml:space="preserve"> в </w:t>
      </w:r>
      <w:r w:rsidR="008317A7">
        <w:t xml:space="preserve">Департамент для его подписания </w:t>
      </w:r>
      <w:r w:rsidR="00681DA2">
        <w:t>уполномоченным лицом</w:t>
      </w:r>
      <w:r w:rsidR="008317A7">
        <w:t xml:space="preserve"> - 1 (один) </w:t>
      </w:r>
      <w:r w:rsidR="00511A5E">
        <w:t xml:space="preserve">рабочий </w:t>
      </w:r>
      <w:r w:rsidR="008317A7">
        <w:t>день.</w:t>
      </w:r>
    </w:p>
    <w:p w14:paraId="21EBC6F8" w14:textId="5465FDCE" w:rsidR="008317A7" w:rsidRDefault="00511A5E" w:rsidP="00711549">
      <w:pPr>
        <w:pStyle w:val="ConsPlusNormal"/>
        <w:ind w:firstLine="708"/>
        <w:jc w:val="both"/>
      </w:pPr>
      <w:r>
        <w:t>8</w:t>
      </w:r>
      <w:r w:rsidR="00B02033">
        <w:t>4</w:t>
      </w:r>
      <w:r>
        <w:t xml:space="preserve">. </w:t>
      </w:r>
      <w:proofErr w:type="gramStart"/>
      <w:r w:rsidR="008317A7">
        <w:t xml:space="preserve">После подписания бланка Разрешения </w:t>
      </w:r>
      <w:r w:rsidR="00681DA2">
        <w:t>уполномоченным лицом</w:t>
      </w:r>
      <w:r>
        <w:t>,</w:t>
      </w:r>
      <w:r w:rsidR="008317A7">
        <w:t xml:space="preserve"> Департамент производит запись в бланке о дате подписания и сроке действия Разрешения и </w:t>
      </w:r>
      <w:r w:rsidR="00BE4742">
        <w:t>передаёт</w:t>
      </w:r>
      <w:r w:rsidR="008317A7">
        <w:t xml:space="preserve"> в МБУ города Сочи «ЦГТ» для дальнейшего внесения данных в информационную систему обеспечения градостроительной деятельности города Сочи, в реестр выдачи разрешений на строительство, реконструкцию объектов капитального строительства и присвоения номера Разрешению. </w:t>
      </w:r>
      <w:proofErr w:type="gramEnd"/>
    </w:p>
    <w:p w14:paraId="6D3CE412" w14:textId="4A439ADF" w:rsidR="008317A7" w:rsidRDefault="00511A5E" w:rsidP="00711549">
      <w:pPr>
        <w:pStyle w:val="ConsPlusNormal"/>
        <w:ind w:firstLine="708"/>
        <w:jc w:val="both"/>
      </w:pPr>
      <w:r>
        <w:t>8</w:t>
      </w:r>
      <w:r w:rsidR="00B02033">
        <w:t>5</w:t>
      </w:r>
      <w:r>
        <w:t xml:space="preserve">. </w:t>
      </w:r>
      <w:proofErr w:type="gramStart"/>
      <w:r w:rsidR="008317A7">
        <w:t xml:space="preserve">МБУ города Сочи «ЦГТ» оформляет пакет исходно-разрешительной документации с зарегистрированным экземпляром бланка </w:t>
      </w:r>
      <w:r w:rsidR="00681DA2">
        <w:t>Р</w:t>
      </w:r>
      <w:r w:rsidR="008317A7">
        <w:t>азрешения и осуществляет внесение сведений о подготовленном и выданном Разрешении в документальный и электронный архивы информационной системы обеспечения градостроительной деятельности города Сочи.</w:t>
      </w:r>
      <w:proofErr w:type="gramEnd"/>
    </w:p>
    <w:p w14:paraId="5406676C" w14:textId="74AF6114" w:rsidR="008317A7" w:rsidRDefault="008317A7" w:rsidP="00B63AD3">
      <w:pPr>
        <w:pStyle w:val="ConsPlusNormal"/>
        <w:ind w:firstLine="708"/>
        <w:jc w:val="both"/>
      </w:pPr>
      <w:r>
        <w:t xml:space="preserve">В случае выявления </w:t>
      </w:r>
      <w:r w:rsidR="00681DA2">
        <w:t>уполномоченным на подписания Разрешения лицом</w:t>
      </w:r>
      <w:r>
        <w:t xml:space="preserve"> оснований для отказа в предоставлении муниципальной услуги, дело </w:t>
      </w:r>
      <w:r>
        <w:lastRenderedPageBreak/>
        <w:t xml:space="preserve">направляется в </w:t>
      </w:r>
      <w:r w:rsidR="00681DA2">
        <w:t>МБУ города Сочи «ЦГТ»</w:t>
      </w:r>
      <w:r>
        <w:t xml:space="preserve"> для подготовки проекта решения об отказе в предоставлении муниципальной услуги.</w:t>
      </w:r>
    </w:p>
    <w:p w14:paraId="4F3A97A0" w14:textId="79721CFD" w:rsidR="008317A7" w:rsidRDefault="00470C85" w:rsidP="00B63AD3">
      <w:pPr>
        <w:pStyle w:val="ConsPlusNormal"/>
        <w:ind w:firstLine="708"/>
        <w:jc w:val="both"/>
      </w:pPr>
      <w:r>
        <w:t>8</w:t>
      </w:r>
      <w:r w:rsidR="00B02033">
        <w:t>6</w:t>
      </w:r>
      <w:r>
        <w:t xml:space="preserve">. </w:t>
      </w:r>
      <w:r w:rsidR="008317A7">
        <w:t xml:space="preserve">Конечным этапом данной административной процедуры является подписание </w:t>
      </w:r>
      <w:r w:rsidR="00681DA2">
        <w:t>уполномоченным лицом администрации города Сочи</w:t>
      </w:r>
      <w:r w:rsidR="008317A7">
        <w:t xml:space="preserve"> Разрешения, регистрация и присвоение номера бланку Разрешения</w:t>
      </w:r>
      <w:r>
        <w:t>,</w:t>
      </w:r>
      <w:r w:rsidR="008317A7">
        <w:t xml:space="preserve"> либо подписание </w:t>
      </w:r>
      <w:r w:rsidR="00681DA2">
        <w:t>уполномоченным лицом администрации города Сочи</w:t>
      </w:r>
      <w:r w:rsidR="008317A7">
        <w:t xml:space="preserve"> мотивированного отказа в оказании муниципальной услуги</w:t>
      </w:r>
      <w:r w:rsidR="00681DA2">
        <w:t>. Срок административной услуги  - 1 (один) рабочий день</w:t>
      </w:r>
    </w:p>
    <w:p w14:paraId="3DAC8D53" w14:textId="098FFCB3" w:rsidR="00F50130" w:rsidRDefault="00924A5E" w:rsidP="00B63AD3">
      <w:pPr>
        <w:pStyle w:val="ConsPlusNormal"/>
        <w:ind w:firstLine="708"/>
        <w:jc w:val="both"/>
      </w:pPr>
      <w:r w:rsidRPr="00924A5E">
        <w:t>8</w:t>
      </w:r>
      <w:r w:rsidR="00B02033">
        <w:t>7</w:t>
      </w:r>
      <w:r w:rsidRPr="00924A5E">
        <w:t xml:space="preserve">. Результат административной процедуры  Результат административной процедуры фиксируется в </w:t>
      </w:r>
      <w:r>
        <w:t>журнале регистрации выданных Разрешений</w:t>
      </w:r>
      <w:r w:rsidRPr="00924A5E">
        <w:t>.</w:t>
      </w:r>
    </w:p>
    <w:p w14:paraId="388696A5" w14:textId="77777777" w:rsidR="00470C85" w:rsidRDefault="00470C85" w:rsidP="00B63AD3">
      <w:pPr>
        <w:pStyle w:val="ConsPlusNormal"/>
        <w:ind w:firstLine="708"/>
        <w:jc w:val="both"/>
      </w:pPr>
    </w:p>
    <w:p w14:paraId="15D7C273" w14:textId="3C5BB23D" w:rsidR="00357333" w:rsidRDefault="00357333" w:rsidP="00C12AA3">
      <w:pPr>
        <w:pStyle w:val="ConsPlusNormal"/>
        <w:ind w:firstLine="708"/>
        <w:jc w:val="center"/>
      </w:pPr>
      <w:r w:rsidRPr="00BE06DE">
        <w:t>Направление Разрешения или решения об отказе в предоставлении муниципальной услуги заявителю ли</w:t>
      </w:r>
      <w:r w:rsidR="00C12AA3">
        <w:t>бо в МФЦ для вручения заявителю</w:t>
      </w:r>
    </w:p>
    <w:p w14:paraId="395992A6" w14:textId="77777777" w:rsidR="00C12AA3" w:rsidRPr="00BE06DE" w:rsidRDefault="00C12AA3" w:rsidP="00B63AD3">
      <w:pPr>
        <w:pStyle w:val="ConsPlusNormal"/>
        <w:ind w:firstLine="708"/>
        <w:jc w:val="both"/>
      </w:pPr>
    </w:p>
    <w:p w14:paraId="114B69C8" w14:textId="2BEE3437" w:rsidR="00BE06DE" w:rsidRDefault="00F50130" w:rsidP="00B63AD3">
      <w:pPr>
        <w:pStyle w:val="ConsPlusNormal"/>
        <w:ind w:firstLine="708"/>
        <w:jc w:val="both"/>
      </w:pPr>
      <w:r>
        <w:t>8</w:t>
      </w:r>
      <w:r w:rsidR="00B02033">
        <w:t>8</w:t>
      </w:r>
      <w:r>
        <w:t xml:space="preserve">. </w:t>
      </w:r>
      <w:r w:rsidR="00BE06DE">
        <w:t>МБУ города Сочи «ЦГТ» направляет (выдает) зарегистрированный оригинал бланка Разрешения заявителю</w:t>
      </w:r>
      <w:r w:rsidR="00EB7D6A">
        <w:t>,</w:t>
      </w:r>
      <w:r w:rsidR="00BE06DE">
        <w:t xml:space="preserve"> либо направляет его в МФЦ по реестру </w:t>
      </w:r>
      <w:r w:rsidR="00BE4742">
        <w:t>приёма</w:t>
      </w:r>
      <w:r w:rsidR="00BE06DE">
        <w:t>-передачи дел для выдачи заявителю.</w:t>
      </w:r>
    </w:p>
    <w:p w14:paraId="1525D362" w14:textId="314ECCEF" w:rsidR="00BE06DE" w:rsidRDefault="00BE06DE" w:rsidP="00B63AD3">
      <w:pPr>
        <w:pStyle w:val="ConsPlusNormal"/>
        <w:ind w:firstLine="708"/>
        <w:jc w:val="both"/>
      </w:pPr>
      <w:r>
        <w:t>В день поступления дела в МФЦ Разрешения либо мотивированного отказа в предоставлении муниципальной услуги, МФЦ в зависимости от способа информирования, выбранного заявителем при подаче документов (устно по телефону, смс-оповещением, либо по электронной почте), информирует заявителя о необходимости прибыть в МФЦ для получения Разрешения либо мотивированного отказа.</w:t>
      </w:r>
    </w:p>
    <w:p w14:paraId="672B1324" w14:textId="3718BC40" w:rsidR="00BE06DE" w:rsidRDefault="00BE06DE" w:rsidP="00B63AD3">
      <w:pPr>
        <w:pStyle w:val="ConsPlusNormal"/>
        <w:ind w:firstLine="708"/>
        <w:jc w:val="both"/>
      </w:pPr>
      <w:r>
        <w:t>В случае если заявитель не отвечает на телефонные звонки, специалист МФЦ готовит на имя заявителя письменное приглашение.</w:t>
      </w:r>
    </w:p>
    <w:p w14:paraId="7A8A4349" w14:textId="4AFAAB68" w:rsidR="00BE06DE" w:rsidRDefault="00BE06DE" w:rsidP="00B63AD3">
      <w:pPr>
        <w:pStyle w:val="ConsPlusNormal"/>
        <w:ind w:firstLine="708"/>
        <w:jc w:val="both"/>
      </w:pPr>
      <w:r>
        <w:t xml:space="preserve">Срок подготовки письменного приглашения не может превышать 1 (одного) </w:t>
      </w:r>
      <w:r w:rsidR="00EB7D6A">
        <w:t xml:space="preserve">рабочего </w:t>
      </w:r>
      <w:r>
        <w:t>дня.</w:t>
      </w:r>
    </w:p>
    <w:p w14:paraId="25444759" w14:textId="2539FA5B" w:rsidR="00BE06DE" w:rsidRDefault="00BE06DE" w:rsidP="00B63AD3">
      <w:pPr>
        <w:pStyle w:val="ConsPlusNormal"/>
        <w:ind w:firstLine="708"/>
        <w:jc w:val="both"/>
      </w:pPr>
      <w:r>
        <w:t xml:space="preserve">В случае если заявитель в течение </w:t>
      </w:r>
      <w:r w:rsidR="009A28E1">
        <w:t>3 (</w:t>
      </w:r>
      <w:r w:rsidR="00BE4742">
        <w:t>трёх</w:t>
      </w:r>
      <w:r w:rsidR="009A28E1">
        <w:t>)</w:t>
      </w:r>
      <w:r>
        <w:t xml:space="preserve"> месяцев после письменного уведомления не прибывает в МФЦ для получения Разрешения либо мотивированного отказа, такие документы направляются заявителю (на почтовый адрес, указанный в заявлении) по почте с описью вложения посредством почтового отправления с уведомлением о вручении.</w:t>
      </w:r>
    </w:p>
    <w:p w14:paraId="4771F6AD" w14:textId="3696DC66" w:rsidR="00BE06DE" w:rsidRDefault="001D1074" w:rsidP="00B63AD3">
      <w:pPr>
        <w:pStyle w:val="ConsPlusNormal"/>
        <w:ind w:firstLine="708"/>
        <w:jc w:val="both"/>
      </w:pPr>
      <w:r>
        <w:t>8</w:t>
      </w:r>
      <w:r w:rsidR="00B02033">
        <w:t>9</w:t>
      </w:r>
      <w:r>
        <w:t xml:space="preserve">. </w:t>
      </w:r>
      <w:r w:rsidR="00BE06DE">
        <w:t>Конечным результатом данной административной процедуры является направление (выдача) заявителю Разрешения либо мотивированного отказа в предоставлении муниципальной услуги, срок - 1 (один)</w:t>
      </w:r>
      <w:r>
        <w:t xml:space="preserve"> рабочий </w:t>
      </w:r>
      <w:r w:rsidR="00BE06DE">
        <w:t>день.</w:t>
      </w:r>
    </w:p>
    <w:p w14:paraId="2F2A099B" w14:textId="7EFF5F24" w:rsidR="001D1074" w:rsidRDefault="00B02033" w:rsidP="00B63AD3">
      <w:pPr>
        <w:pStyle w:val="ConsPlusNormal"/>
        <w:ind w:firstLine="708"/>
        <w:jc w:val="both"/>
      </w:pPr>
      <w:r>
        <w:t>90</w:t>
      </w:r>
      <w:r w:rsidR="00924A5E" w:rsidRPr="00924A5E">
        <w:t xml:space="preserve">. Результат административной процедуры в журнале отправки документов в МФЦ, а также в реестре </w:t>
      </w:r>
      <w:r w:rsidR="00BE4742" w:rsidRPr="00924A5E">
        <w:t>приёма</w:t>
      </w:r>
      <w:r w:rsidR="00924A5E" w:rsidRPr="00924A5E">
        <w:t>-передачи дел.</w:t>
      </w:r>
    </w:p>
    <w:p w14:paraId="3E0C5BE1" w14:textId="77777777" w:rsidR="00924A5E" w:rsidRDefault="00924A5E" w:rsidP="00B63AD3">
      <w:pPr>
        <w:pStyle w:val="ConsPlusNormal"/>
        <w:ind w:firstLine="708"/>
        <w:jc w:val="both"/>
      </w:pPr>
    </w:p>
    <w:p w14:paraId="6C280077" w14:textId="21DF0DAD" w:rsidR="00892165" w:rsidRDefault="00357333" w:rsidP="00892165">
      <w:pPr>
        <w:pStyle w:val="ConsPlusNormal"/>
        <w:ind w:firstLine="708"/>
        <w:jc w:val="center"/>
      </w:pPr>
      <w:r w:rsidRPr="0094319C">
        <w:t xml:space="preserve">Направление Департаментом копии </w:t>
      </w:r>
      <w:r w:rsidR="00924A5E">
        <w:t>Р</w:t>
      </w:r>
      <w:r w:rsidRPr="0094319C">
        <w:t xml:space="preserve">азрешения </w:t>
      </w:r>
    </w:p>
    <w:p w14:paraId="79D5D1D5" w14:textId="77777777" w:rsidR="00892165" w:rsidRDefault="00357333" w:rsidP="00892165">
      <w:pPr>
        <w:pStyle w:val="ConsPlusNormal"/>
        <w:ind w:firstLine="708"/>
        <w:jc w:val="center"/>
      </w:pPr>
      <w:r w:rsidRPr="0094319C">
        <w:t xml:space="preserve">в орган, уполномоченный на осуществление </w:t>
      </w:r>
    </w:p>
    <w:p w14:paraId="7A11206A" w14:textId="1ADFD669" w:rsidR="00357333" w:rsidRDefault="00357333" w:rsidP="00892165">
      <w:pPr>
        <w:pStyle w:val="ConsPlusNormal"/>
        <w:ind w:firstLine="708"/>
        <w:jc w:val="center"/>
      </w:pPr>
      <w:r w:rsidRPr="0094319C">
        <w:t>государ</w:t>
      </w:r>
      <w:r w:rsidR="00D70AEE">
        <w:t>ственного строительного надзора</w:t>
      </w:r>
    </w:p>
    <w:p w14:paraId="109397C0" w14:textId="77777777" w:rsidR="00D70AEE" w:rsidRPr="0094319C" w:rsidRDefault="00D70AEE" w:rsidP="00B63AD3">
      <w:pPr>
        <w:pStyle w:val="ConsPlusNormal"/>
        <w:ind w:firstLine="708"/>
        <w:jc w:val="both"/>
      </w:pPr>
    </w:p>
    <w:p w14:paraId="7E156CFA" w14:textId="4B2CB221" w:rsidR="0094319C" w:rsidRDefault="00B02033" w:rsidP="00B63AD3">
      <w:pPr>
        <w:pStyle w:val="ConsPlusNormal"/>
        <w:ind w:firstLine="708"/>
        <w:jc w:val="both"/>
      </w:pPr>
      <w:r>
        <w:t>91</w:t>
      </w:r>
      <w:r w:rsidR="00D70AEE">
        <w:t xml:space="preserve">. </w:t>
      </w:r>
      <w:r w:rsidR="0094319C">
        <w:t xml:space="preserve">Департамент совместно с МБУ города Сочи «ЦГТ» в течение </w:t>
      </w:r>
      <w:r w:rsidR="00D70AEE">
        <w:t>3 (</w:t>
      </w:r>
      <w:r w:rsidR="00BE4742">
        <w:t>трёх</w:t>
      </w:r>
      <w:r w:rsidR="00D70AEE">
        <w:t>) рабочих</w:t>
      </w:r>
      <w:r w:rsidR="0094319C">
        <w:t xml:space="preserve"> дней со дня выдачи </w:t>
      </w:r>
      <w:r w:rsidR="00924A5E">
        <w:t>Р</w:t>
      </w:r>
      <w:r w:rsidR="0094319C">
        <w:t xml:space="preserve">азрешения, направляют копию такого разрешения </w:t>
      </w:r>
      <w:r w:rsidR="0094319C">
        <w:lastRenderedPageBreak/>
        <w:t>в орган исполнительной власти субъекта Российской Федерации, уполномоченный на осуществление государственного строительного надзора.</w:t>
      </w:r>
    </w:p>
    <w:p w14:paraId="30F9C889" w14:textId="3884F752" w:rsidR="00720E90" w:rsidRPr="00720E90" w:rsidRDefault="00B02033" w:rsidP="00720E90">
      <w:pPr>
        <w:pStyle w:val="ConsPlusNormal"/>
        <w:ind w:firstLine="540"/>
        <w:jc w:val="both"/>
        <w:rPr>
          <w:rStyle w:val="a9"/>
          <w:rFonts w:eastAsia="Calibri"/>
          <w:sz w:val="28"/>
          <w:szCs w:val="28"/>
        </w:rPr>
      </w:pPr>
      <w:r>
        <w:t>92</w:t>
      </w:r>
      <w:r w:rsidR="00D70AEE">
        <w:t xml:space="preserve">. </w:t>
      </w:r>
      <w:r w:rsidR="0094319C">
        <w:t xml:space="preserve">Конечным результатом данной административной процедуры является направление копии разрешения в орган исполнительной власти субъекта Российской Федерации, уполномоченный на осуществление государственного </w:t>
      </w:r>
      <w:r w:rsidR="0094319C" w:rsidRPr="00720E90">
        <w:rPr>
          <w:szCs w:val="28"/>
        </w:rPr>
        <w:t>строительного надзора.</w:t>
      </w:r>
    </w:p>
    <w:p w14:paraId="1FD3F451" w14:textId="03CEE5EE" w:rsidR="00BE4742" w:rsidRPr="00BE4742" w:rsidRDefault="00B02033" w:rsidP="00B02033">
      <w:pPr>
        <w:autoSpaceDE w:val="0"/>
        <w:autoSpaceDN w:val="0"/>
        <w:adjustRightInd w:val="0"/>
        <w:ind w:firstLine="540"/>
        <w:jc w:val="both"/>
        <w:rPr>
          <w:sz w:val="28"/>
          <w:szCs w:val="28"/>
        </w:rPr>
      </w:pPr>
      <w:r>
        <w:rPr>
          <w:sz w:val="28"/>
          <w:szCs w:val="28"/>
        </w:rPr>
        <w:t>93</w:t>
      </w:r>
      <w:r w:rsidR="00BE4742" w:rsidRPr="00BE4742">
        <w:rPr>
          <w:sz w:val="28"/>
          <w:szCs w:val="28"/>
        </w:rPr>
        <w:t>. Результат административной процедуры фиксируется в журнале исходящей корреспонденции Департамента</w:t>
      </w:r>
    </w:p>
    <w:p w14:paraId="21507C7A" w14:textId="77777777" w:rsidR="00BE4742" w:rsidRPr="00BE4742" w:rsidRDefault="00BE4742" w:rsidP="00BE4742">
      <w:pPr>
        <w:autoSpaceDE w:val="0"/>
        <w:autoSpaceDN w:val="0"/>
        <w:adjustRightInd w:val="0"/>
        <w:jc w:val="center"/>
        <w:rPr>
          <w:sz w:val="28"/>
          <w:szCs w:val="28"/>
        </w:rPr>
      </w:pPr>
    </w:p>
    <w:p w14:paraId="27C41EE0" w14:textId="77777777" w:rsidR="00BE4742" w:rsidRPr="00BE4742" w:rsidRDefault="00BE4742" w:rsidP="00BE4742">
      <w:pPr>
        <w:autoSpaceDE w:val="0"/>
        <w:autoSpaceDN w:val="0"/>
        <w:adjustRightInd w:val="0"/>
        <w:jc w:val="center"/>
        <w:rPr>
          <w:sz w:val="28"/>
          <w:szCs w:val="28"/>
        </w:rPr>
      </w:pPr>
      <w:r w:rsidRPr="00BE4742">
        <w:rPr>
          <w:sz w:val="28"/>
          <w:szCs w:val="28"/>
        </w:rPr>
        <w:t>Раздел IV. ПОРЯДОК И ФОРМЫ КОНТРОЛЯ</w:t>
      </w:r>
    </w:p>
    <w:p w14:paraId="48341980" w14:textId="29E146F3" w:rsidR="00065145" w:rsidRDefault="00BE4742" w:rsidP="00BE4742">
      <w:pPr>
        <w:autoSpaceDE w:val="0"/>
        <w:autoSpaceDN w:val="0"/>
        <w:adjustRightInd w:val="0"/>
        <w:jc w:val="center"/>
        <w:rPr>
          <w:sz w:val="28"/>
          <w:szCs w:val="28"/>
        </w:rPr>
      </w:pPr>
      <w:r w:rsidRPr="00BE4742">
        <w:rPr>
          <w:sz w:val="28"/>
          <w:szCs w:val="28"/>
        </w:rPr>
        <w:t>ЗА ПРЕДОСТАВЛЕНИЕМ МУНИЦИПАЛЬНОЙ УСЛУГИ</w:t>
      </w:r>
    </w:p>
    <w:p w14:paraId="426BAE5F" w14:textId="77777777" w:rsidR="00BE4742" w:rsidRPr="00A46AFA" w:rsidRDefault="00BE4742" w:rsidP="00BE4742">
      <w:pPr>
        <w:autoSpaceDE w:val="0"/>
        <w:autoSpaceDN w:val="0"/>
        <w:adjustRightInd w:val="0"/>
        <w:jc w:val="center"/>
        <w:rPr>
          <w:sz w:val="28"/>
          <w:szCs w:val="28"/>
        </w:rPr>
      </w:pPr>
    </w:p>
    <w:p w14:paraId="12195DEF" w14:textId="6CF2F931" w:rsidR="009B1A16" w:rsidRDefault="00BE4742" w:rsidP="00924A5E">
      <w:pPr>
        <w:pStyle w:val="Standard"/>
        <w:tabs>
          <w:tab w:val="left" w:pos="935"/>
        </w:tabs>
        <w:ind w:firstLine="709"/>
        <w:jc w:val="center"/>
        <w:rPr>
          <w:sz w:val="28"/>
          <w:szCs w:val="28"/>
        </w:rPr>
      </w:pPr>
      <w:r w:rsidRPr="00BE4742">
        <w:rPr>
          <w:sz w:val="28"/>
          <w:szCs w:val="28"/>
        </w:rPr>
        <w:t xml:space="preserve">Порядок осуществления текущего </w:t>
      </w:r>
      <w:proofErr w:type="gramStart"/>
      <w:r w:rsidRPr="00BE4742">
        <w:rPr>
          <w:sz w:val="28"/>
          <w:szCs w:val="28"/>
        </w:rPr>
        <w:t>контроля за</w:t>
      </w:r>
      <w:proofErr w:type="gramEnd"/>
      <w:r w:rsidRPr="00BE4742">
        <w:rPr>
          <w:sz w:val="28"/>
          <w:szCs w:val="28"/>
        </w:rPr>
        <w:t xml:space="preserve"> соблюдением и исполнением ответственными должностными лицами положений административного регламента</w:t>
      </w:r>
    </w:p>
    <w:p w14:paraId="404EB3AD" w14:textId="77777777" w:rsidR="00BE4742" w:rsidRPr="004E3735" w:rsidRDefault="00BE4742" w:rsidP="00924A5E">
      <w:pPr>
        <w:pStyle w:val="Standard"/>
        <w:tabs>
          <w:tab w:val="left" w:pos="935"/>
        </w:tabs>
        <w:ind w:firstLine="709"/>
        <w:jc w:val="center"/>
        <w:rPr>
          <w:sz w:val="28"/>
          <w:szCs w:val="28"/>
        </w:rPr>
      </w:pPr>
    </w:p>
    <w:p w14:paraId="080C8478" w14:textId="335788DE" w:rsidR="00065145" w:rsidRPr="004E3735" w:rsidRDefault="00B02033" w:rsidP="00711549">
      <w:pPr>
        <w:pStyle w:val="Standard"/>
        <w:tabs>
          <w:tab w:val="left" w:pos="935"/>
        </w:tabs>
        <w:ind w:firstLine="709"/>
        <w:jc w:val="both"/>
        <w:rPr>
          <w:sz w:val="28"/>
          <w:szCs w:val="28"/>
        </w:rPr>
      </w:pPr>
      <w:r>
        <w:rPr>
          <w:sz w:val="28"/>
          <w:szCs w:val="28"/>
        </w:rPr>
        <w:t xml:space="preserve">94. </w:t>
      </w:r>
      <w:r w:rsidR="00065145" w:rsidRPr="004E3735">
        <w:rPr>
          <w:sz w:val="28"/>
          <w:szCs w:val="28"/>
        </w:rPr>
        <w:t xml:space="preserve">Текущий </w:t>
      </w:r>
      <w:proofErr w:type="gramStart"/>
      <w:r w:rsidR="00065145" w:rsidRPr="004E3735">
        <w:rPr>
          <w:sz w:val="28"/>
          <w:szCs w:val="28"/>
        </w:rPr>
        <w:t>контроль за</w:t>
      </w:r>
      <w:proofErr w:type="gramEnd"/>
      <w:r w:rsidR="00065145" w:rsidRPr="004E3735">
        <w:rPr>
          <w:sz w:val="28"/>
          <w:szCs w:val="28"/>
        </w:rPr>
        <w:t xml:space="preserve"> исполнением </w:t>
      </w:r>
      <w:r w:rsidR="001039D1">
        <w:rPr>
          <w:sz w:val="28"/>
          <w:szCs w:val="28"/>
        </w:rPr>
        <w:t>а</w:t>
      </w:r>
      <w:r w:rsidR="00065145" w:rsidRPr="004E3735">
        <w:rPr>
          <w:sz w:val="28"/>
          <w:szCs w:val="28"/>
        </w:rPr>
        <w:t>дминистративного регламента осуществляется посредством процедур внутреннего и внешнего контроля.</w:t>
      </w:r>
    </w:p>
    <w:p w14:paraId="63429249" w14:textId="08CA9987" w:rsidR="00065145" w:rsidRPr="004E3735" w:rsidRDefault="00065145" w:rsidP="00711549">
      <w:pPr>
        <w:pStyle w:val="Standard"/>
        <w:widowControl w:val="0"/>
        <w:autoSpaceDE w:val="0"/>
        <w:ind w:firstLine="709"/>
        <w:jc w:val="both"/>
        <w:rPr>
          <w:sz w:val="28"/>
          <w:szCs w:val="28"/>
        </w:rPr>
      </w:pPr>
      <w:r w:rsidRPr="004E3735">
        <w:rPr>
          <w:sz w:val="28"/>
          <w:szCs w:val="28"/>
        </w:rPr>
        <w:t xml:space="preserve">Внутренний контроль проводится директором </w:t>
      </w:r>
      <w:r>
        <w:rPr>
          <w:sz w:val="28"/>
          <w:szCs w:val="28"/>
        </w:rPr>
        <w:t>МБУ г. Сочи «ЦГТ»</w:t>
      </w:r>
      <w:r w:rsidRPr="004E3735">
        <w:rPr>
          <w:sz w:val="28"/>
          <w:szCs w:val="28"/>
        </w:rPr>
        <w:t>, директором Департамента.</w:t>
      </w:r>
    </w:p>
    <w:p w14:paraId="0BF2D82F" w14:textId="5F708BD6" w:rsidR="00065145" w:rsidRPr="004E3735" w:rsidRDefault="00065145" w:rsidP="00711549">
      <w:pPr>
        <w:pStyle w:val="Standard"/>
        <w:ind w:firstLine="709"/>
        <w:jc w:val="both"/>
        <w:rPr>
          <w:sz w:val="28"/>
          <w:szCs w:val="28"/>
        </w:rPr>
      </w:pPr>
      <w:r w:rsidRPr="004E3735">
        <w:rPr>
          <w:sz w:val="28"/>
          <w:szCs w:val="28"/>
        </w:rPr>
        <w:t xml:space="preserve">Внутренний контроль подразделяется </w:t>
      </w:r>
      <w:proofErr w:type="gramStart"/>
      <w:r w:rsidRPr="004E3735">
        <w:rPr>
          <w:sz w:val="28"/>
          <w:szCs w:val="28"/>
        </w:rPr>
        <w:t>на</w:t>
      </w:r>
      <w:proofErr w:type="gramEnd"/>
      <w:r w:rsidRPr="004E3735">
        <w:rPr>
          <w:sz w:val="28"/>
          <w:szCs w:val="28"/>
        </w:rPr>
        <w:t>:</w:t>
      </w:r>
    </w:p>
    <w:p w14:paraId="7E5C387F" w14:textId="77777777" w:rsidR="00065145" w:rsidRPr="004E3735" w:rsidRDefault="00065145" w:rsidP="00065145">
      <w:pPr>
        <w:pStyle w:val="Standard"/>
        <w:ind w:firstLine="709"/>
        <w:jc w:val="both"/>
        <w:rPr>
          <w:sz w:val="28"/>
          <w:szCs w:val="28"/>
        </w:rPr>
      </w:pPr>
      <w:r w:rsidRPr="004E3735">
        <w:rPr>
          <w:sz w:val="28"/>
          <w:szCs w:val="28"/>
        </w:rPr>
        <w:t xml:space="preserve">- </w:t>
      </w:r>
      <w:proofErr w:type="gramStart"/>
      <w:r w:rsidRPr="004E3735">
        <w:rPr>
          <w:sz w:val="28"/>
          <w:szCs w:val="28"/>
        </w:rPr>
        <w:t>оперативный</w:t>
      </w:r>
      <w:proofErr w:type="gramEnd"/>
      <w:r w:rsidRPr="004E3735">
        <w:rPr>
          <w:sz w:val="28"/>
          <w:szCs w:val="28"/>
        </w:rPr>
        <w:t xml:space="preserve"> (по конкретному обращению заявителя либо другого заинтересованного лица);</w:t>
      </w:r>
    </w:p>
    <w:p w14:paraId="32F04D88" w14:textId="77777777" w:rsidR="00065145" w:rsidRPr="004E3735" w:rsidRDefault="00065145" w:rsidP="00065145">
      <w:pPr>
        <w:pStyle w:val="Standard"/>
        <w:ind w:firstLine="709"/>
        <w:jc w:val="both"/>
        <w:rPr>
          <w:sz w:val="28"/>
          <w:szCs w:val="28"/>
        </w:rPr>
      </w:pPr>
      <w:r w:rsidRPr="004E3735">
        <w:rPr>
          <w:sz w:val="28"/>
          <w:szCs w:val="28"/>
        </w:rPr>
        <w:t xml:space="preserve">- </w:t>
      </w:r>
      <w:proofErr w:type="gramStart"/>
      <w:r w:rsidRPr="004E3735">
        <w:rPr>
          <w:sz w:val="28"/>
          <w:szCs w:val="28"/>
        </w:rPr>
        <w:t>итоговый</w:t>
      </w:r>
      <w:proofErr w:type="gramEnd"/>
      <w:r w:rsidRPr="004E3735">
        <w:rPr>
          <w:sz w:val="28"/>
          <w:szCs w:val="28"/>
        </w:rPr>
        <w:t xml:space="preserve"> (по итогам полугодия и года).</w:t>
      </w:r>
    </w:p>
    <w:p w14:paraId="47DB3BBD" w14:textId="2F5CC760" w:rsidR="00065145" w:rsidRPr="004E3735" w:rsidRDefault="00065145" w:rsidP="00065145">
      <w:pPr>
        <w:pStyle w:val="Standard"/>
        <w:ind w:firstLine="709"/>
        <w:jc w:val="both"/>
        <w:rPr>
          <w:sz w:val="28"/>
          <w:szCs w:val="28"/>
        </w:rPr>
      </w:pPr>
      <w:r w:rsidRPr="004E3735">
        <w:rPr>
          <w:sz w:val="28"/>
          <w:szCs w:val="28"/>
        </w:rPr>
        <w:t xml:space="preserve">Внешний контроль осуществляется </w:t>
      </w:r>
      <w:r w:rsidR="00BE4742" w:rsidRPr="004E3735">
        <w:rPr>
          <w:sz w:val="28"/>
          <w:szCs w:val="28"/>
        </w:rPr>
        <w:t>путём</w:t>
      </w:r>
      <w:r w:rsidRPr="004E3735">
        <w:rPr>
          <w:sz w:val="28"/>
          <w:szCs w:val="28"/>
        </w:rPr>
        <w:t>:</w:t>
      </w:r>
    </w:p>
    <w:p w14:paraId="408F99A0" w14:textId="70DFCEA8" w:rsidR="00065145" w:rsidRPr="004E3735" w:rsidRDefault="00065145" w:rsidP="00065145">
      <w:pPr>
        <w:pStyle w:val="Standard"/>
        <w:ind w:firstLine="709"/>
        <w:jc w:val="both"/>
        <w:rPr>
          <w:sz w:val="28"/>
          <w:szCs w:val="28"/>
        </w:rPr>
      </w:pPr>
      <w:r w:rsidRPr="004E3735">
        <w:rPr>
          <w:sz w:val="28"/>
          <w:szCs w:val="28"/>
        </w:rPr>
        <w:t xml:space="preserve">- проведения </w:t>
      </w:r>
      <w:r w:rsidRPr="004E3735">
        <w:rPr>
          <w:spacing w:val="10"/>
          <w:sz w:val="28"/>
          <w:szCs w:val="28"/>
        </w:rPr>
        <w:t xml:space="preserve">мониторинга основных показателей работы за </w:t>
      </w:r>
      <w:r w:rsidR="00BE4742" w:rsidRPr="004E3735">
        <w:rPr>
          <w:spacing w:val="10"/>
          <w:sz w:val="28"/>
          <w:szCs w:val="28"/>
        </w:rPr>
        <w:t>определённый</w:t>
      </w:r>
      <w:r w:rsidRPr="004E3735">
        <w:rPr>
          <w:sz w:val="28"/>
          <w:szCs w:val="28"/>
        </w:rPr>
        <w:t xml:space="preserve"> период;</w:t>
      </w:r>
    </w:p>
    <w:p w14:paraId="60057267" w14:textId="77777777" w:rsidR="00065145" w:rsidRPr="004E3735" w:rsidRDefault="00065145" w:rsidP="00065145">
      <w:pPr>
        <w:pStyle w:val="Standard"/>
        <w:ind w:firstLine="709"/>
        <w:jc w:val="both"/>
        <w:rPr>
          <w:sz w:val="28"/>
          <w:szCs w:val="28"/>
        </w:rPr>
      </w:pPr>
      <w:r w:rsidRPr="004E3735">
        <w:rPr>
          <w:sz w:val="28"/>
          <w:szCs w:val="28"/>
        </w:rPr>
        <w:t>- анализа обращений и жалоб заявителей в Департамент, проведения по фактам обращения служебных расследований с привлечением соответствующих специалистов по выявленным нарушениям к ответственности;</w:t>
      </w:r>
    </w:p>
    <w:p w14:paraId="4C02CD1B" w14:textId="77777777" w:rsidR="00065145" w:rsidRPr="004E3735" w:rsidRDefault="00065145" w:rsidP="00065145">
      <w:pPr>
        <w:pStyle w:val="Standard"/>
        <w:ind w:firstLine="709"/>
        <w:jc w:val="both"/>
        <w:rPr>
          <w:sz w:val="28"/>
          <w:szCs w:val="28"/>
        </w:rPr>
      </w:pPr>
      <w:r w:rsidRPr="004E3735">
        <w:rPr>
          <w:sz w:val="28"/>
          <w:szCs w:val="28"/>
        </w:rPr>
        <w:t>- проведения контрольных мероприятий.</w:t>
      </w:r>
    </w:p>
    <w:p w14:paraId="22837008" w14:textId="6007EB29" w:rsidR="00065145" w:rsidRPr="004E3735" w:rsidRDefault="00065145" w:rsidP="00065145">
      <w:pPr>
        <w:pStyle w:val="Standard"/>
        <w:ind w:firstLine="709"/>
        <w:jc w:val="both"/>
        <w:rPr>
          <w:sz w:val="28"/>
          <w:szCs w:val="28"/>
        </w:rPr>
      </w:pPr>
      <w:r w:rsidRPr="004E3735">
        <w:rPr>
          <w:sz w:val="28"/>
          <w:szCs w:val="28"/>
        </w:rPr>
        <w:t>Внешний контроль осуществляют также другие государственные и муниципальные контролирующие органы.</w:t>
      </w:r>
    </w:p>
    <w:p w14:paraId="123C38B2" w14:textId="77777777" w:rsidR="00525202" w:rsidRDefault="00525202" w:rsidP="00065145">
      <w:pPr>
        <w:pStyle w:val="Standard"/>
        <w:ind w:firstLine="709"/>
        <w:jc w:val="both"/>
        <w:rPr>
          <w:sz w:val="28"/>
          <w:szCs w:val="28"/>
        </w:rPr>
      </w:pPr>
    </w:p>
    <w:p w14:paraId="5E1FFD49" w14:textId="77777777" w:rsidR="00D44009" w:rsidRDefault="00065145" w:rsidP="00525202">
      <w:pPr>
        <w:pStyle w:val="Standard"/>
        <w:ind w:firstLine="709"/>
        <w:jc w:val="center"/>
        <w:rPr>
          <w:sz w:val="28"/>
          <w:szCs w:val="28"/>
        </w:rPr>
      </w:pPr>
      <w:r w:rsidRPr="004E3735">
        <w:rPr>
          <w:sz w:val="28"/>
          <w:szCs w:val="28"/>
        </w:rPr>
        <w:t xml:space="preserve">Порядок и периодичность осуществления </w:t>
      </w:r>
    </w:p>
    <w:p w14:paraId="276DB9FA" w14:textId="0C44C785" w:rsidR="00065145" w:rsidRDefault="00525202" w:rsidP="00525202">
      <w:pPr>
        <w:pStyle w:val="Standard"/>
        <w:ind w:firstLine="709"/>
        <w:jc w:val="center"/>
        <w:rPr>
          <w:sz w:val="28"/>
          <w:szCs w:val="28"/>
        </w:rPr>
      </w:pPr>
      <w:r>
        <w:rPr>
          <w:sz w:val="28"/>
          <w:szCs w:val="28"/>
        </w:rPr>
        <w:t>плановых и внеплановых проверок</w:t>
      </w:r>
    </w:p>
    <w:p w14:paraId="66401CA2" w14:textId="77777777" w:rsidR="00525202" w:rsidRPr="004E3735" w:rsidRDefault="00525202" w:rsidP="00525202">
      <w:pPr>
        <w:pStyle w:val="Standard"/>
        <w:ind w:firstLine="709"/>
        <w:jc w:val="center"/>
        <w:rPr>
          <w:sz w:val="28"/>
          <w:szCs w:val="28"/>
        </w:rPr>
      </w:pPr>
    </w:p>
    <w:p w14:paraId="378461D8" w14:textId="402A8956" w:rsidR="00065145" w:rsidRPr="004E3735" w:rsidRDefault="00B02033" w:rsidP="00065145">
      <w:pPr>
        <w:pStyle w:val="Standard"/>
        <w:ind w:firstLine="709"/>
        <w:jc w:val="both"/>
        <w:rPr>
          <w:sz w:val="28"/>
          <w:szCs w:val="28"/>
        </w:rPr>
      </w:pPr>
      <w:r>
        <w:rPr>
          <w:sz w:val="28"/>
          <w:szCs w:val="28"/>
        </w:rPr>
        <w:t xml:space="preserve">95. </w:t>
      </w:r>
      <w:proofErr w:type="gramStart"/>
      <w:r w:rsidR="00065145" w:rsidRPr="004E3735">
        <w:rPr>
          <w:sz w:val="28"/>
          <w:szCs w:val="28"/>
        </w:rPr>
        <w:t>Контроль за</w:t>
      </w:r>
      <w:proofErr w:type="gramEnd"/>
      <w:r w:rsidR="00065145" w:rsidRPr="004E3735">
        <w:rPr>
          <w:sz w:val="28"/>
          <w:szCs w:val="28"/>
        </w:rPr>
        <w:t xml:space="preserve"> предоставлением муниципальной услуги осуществляется </w:t>
      </w:r>
      <w:r w:rsidR="00BE4742" w:rsidRPr="004E3735">
        <w:rPr>
          <w:sz w:val="28"/>
          <w:szCs w:val="28"/>
        </w:rPr>
        <w:t>путём</w:t>
      </w:r>
      <w:r w:rsidR="00065145" w:rsidRPr="004E3735">
        <w:rPr>
          <w:sz w:val="28"/>
          <w:szCs w:val="28"/>
        </w:rPr>
        <w:t xml:space="preserve"> проведения:</w:t>
      </w:r>
    </w:p>
    <w:p w14:paraId="6CAA73E2" w14:textId="77777777" w:rsidR="00065145" w:rsidRPr="004E3735" w:rsidRDefault="00065145" w:rsidP="00065145">
      <w:pPr>
        <w:pStyle w:val="Standard"/>
        <w:ind w:firstLine="709"/>
        <w:jc w:val="both"/>
        <w:rPr>
          <w:sz w:val="28"/>
          <w:szCs w:val="28"/>
        </w:rPr>
      </w:pPr>
      <w:r w:rsidRPr="004E3735">
        <w:rPr>
          <w:sz w:val="28"/>
          <w:szCs w:val="28"/>
        </w:rPr>
        <w:t>-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предоставления муниципальной услуги;</w:t>
      </w:r>
    </w:p>
    <w:p w14:paraId="622C8BD4" w14:textId="77777777" w:rsidR="00065145" w:rsidRPr="004E3735" w:rsidRDefault="00065145" w:rsidP="00065145">
      <w:pPr>
        <w:pStyle w:val="Standard"/>
        <w:ind w:firstLine="709"/>
        <w:jc w:val="both"/>
        <w:rPr>
          <w:sz w:val="28"/>
          <w:szCs w:val="28"/>
        </w:rPr>
      </w:pPr>
      <w:r w:rsidRPr="004E3735">
        <w:rPr>
          <w:sz w:val="28"/>
          <w:szCs w:val="28"/>
        </w:rPr>
        <w:lastRenderedPageBreak/>
        <w:t>- внеплановых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предоставления муниципальной услуги.</w:t>
      </w:r>
    </w:p>
    <w:p w14:paraId="61FD1F0D" w14:textId="3AE3762B" w:rsidR="00065145" w:rsidRPr="004E3735" w:rsidRDefault="00B02033" w:rsidP="00065145">
      <w:pPr>
        <w:pStyle w:val="Standard"/>
        <w:ind w:firstLine="709"/>
        <w:jc w:val="both"/>
        <w:rPr>
          <w:sz w:val="28"/>
          <w:szCs w:val="28"/>
        </w:rPr>
      </w:pPr>
      <w:r>
        <w:rPr>
          <w:sz w:val="28"/>
          <w:szCs w:val="28"/>
        </w:rPr>
        <w:t xml:space="preserve">96. </w:t>
      </w:r>
      <w:proofErr w:type="gramStart"/>
      <w:r w:rsidR="00065145" w:rsidRPr="004E3735">
        <w:rPr>
          <w:sz w:val="28"/>
          <w:szCs w:val="28"/>
        </w:rPr>
        <w:t>Плановые проверки производятся на основании полугодовых или годовых планов работы Департамента и</w:t>
      </w:r>
      <w:r w:rsidR="001039D1" w:rsidRPr="001039D1">
        <w:t xml:space="preserve"> </w:t>
      </w:r>
      <w:r w:rsidR="001039D1" w:rsidRPr="001039D1">
        <w:rPr>
          <w:sz w:val="28"/>
          <w:szCs w:val="28"/>
        </w:rPr>
        <w:t>МБУ г. Сочи «ЦГТ»</w:t>
      </w:r>
      <w:r w:rsidR="00065145" w:rsidRPr="004E3735">
        <w:rPr>
          <w:sz w:val="28"/>
          <w:szCs w:val="28"/>
        </w:rPr>
        <w:t>,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города Сочи, заместителей Главы города Сочи, жалоб заявителей, на основании иных документов и сведений, указывающих на нарушение положений административного регламента.</w:t>
      </w:r>
      <w:proofErr w:type="gramEnd"/>
    </w:p>
    <w:p w14:paraId="469D2A29" w14:textId="433925DD" w:rsidR="00065145" w:rsidRPr="004E3735" w:rsidRDefault="00B02033" w:rsidP="00065145">
      <w:pPr>
        <w:pStyle w:val="Standard"/>
        <w:widowControl w:val="0"/>
        <w:autoSpaceDE w:val="0"/>
        <w:ind w:firstLine="709"/>
        <w:jc w:val="both"/>
        <w:rPr>
          <w:sz w:val="28"/>
          <w:szCs w:val="28"/>
        </w:rPr>
      </w:pPr>
      <w:r>
        <w:rPr>
          <w:sz w:val="28"/>
          <w:szCs w:val="28"/>
        </w:rPr>
        <w:t xml:space="preserve">97. </w:t>
      </w:r>
      <w:r w:rsidR="00065145" w:rsidRPr="004E3735">
        <w:rPr>
          <w:sz w:val="28"/>
          <w:szCs w:val="28"/>
        </w:rPr>
        <w:t>Периодичность осуществляемых плановых проверок полноты и качества предоставления муниципальной услуги устанавливается Учреждением в форме приказа.</w:t>
      </w:r>
    </w:p>
    <w:p w14:paraId="16674B14" w14:textId="026E6BC0" w:rsidR="00065145" w:rsidRPr="004E3735" w:rsidRDefault="00B02033" w:rsidP="00065145">
      <w:pPr>
        <w:pStyle w:val="Standard"/>
        <w:ind w:firstLine="709"/>
        <w:jc w:val="both"/>
        <w:rPr>
          <w:sz w:val="28"/>
          <w:szCs w:val="28"/>
        </w:rPr>
      </w:pPr>
      <w:r>
        <w:rPr>
          <w:sz w:val="28"/>
          <w:szCs w:val="28"/>
        </w:rPr>
        <w:t xml:space="preserve">98. </w:t>
      </w:r>
      <w:r w:rsidR="00065145" w:rsidRPr="004E3735">
        <w:rPr>
          <w:sz w:val="28"/>
          <w:szCs w:val="28"/>
        </w:rPr>
        <w:t>В ходе плановых и внеплановых проверок проверяется:</w:t>
      </w:r>
    </w:p>
    <w:p w14:paraId="13B7EC20" w14:textId="77777777" w:rsidR="00065145" w:rsidRPr="004E3735" w:rsidRDefault="00065145" w:rsidP="00065145">
      <w:pPr>
        <w:pStyle w:val="Standard"/>
        <w:ind w:firstLine="709"/>
        <w:jc w:val="both"/>
        <w:rPr>
          <w:sz w:val="28"/>
          <w:szCs w:val="28"/>
        </w:rPr>
      </w:pPr>
      <w:r w:rsidRPr="004E3735">
        <w:rPr>
          <w:sz w:val="28"/>
          <w:szCs w:val="28"/>
        </w:rPr>
        <w:t>-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14:paraId="11EA4166" w14:textId="46BB4998" w:rsidR="00065145" w:rsidRPr="004E3735" w:rsidRDefault="00065145" w:rsidP="00065145">
      <w:pPr>
        <w:pStyle w:val="Standard"/>
        <w:ind w:firstLine="709"/>
        <w:jc w:val="both"/>
        <w:rPr>
          <w:sz w:val="28"/>
          <w:szCs w:val="28"/>
        </w:rPr>
      </w:pPr>
      <w:r w:rsidRPr="004E3735">
        <w:rPr>
          <w:sz w:val="28"/>
          <w:szCs w:val="28"/>
        </w:rPr>
        <w:t xml:space="preserve">- соблюдение работниками </w:t>
      </w:r>
      <w:r w:rsidR="001039D1" w:rsidRPr="001039D1">
        <w:rPr>
          <w:sz w:val="28"/>
          <w:szCs w:val="28"/>
        </w:rPr>
        <w:t>МБУ г. Сочи «ЦГТ»</w:t>
      </w:r>
      <w:r w:rsidR="001039D1">
        <w:rPr>
          <w:sz w:val="28"/>
          <w:szCs w:val="28"/>
        </w:rPr>
        <w:t xml:space="preserve"> </w:t>
      </w:r>
      <w:r w:rsidRPr="004E3735">
        <w:rPr>
          <w:sz w:val="28"/>
          <w:szCs w:val="28"/>
        </w:rPr>
        <w:t>сроков и последовательности исполнения административных процедур, установленных административным регламентом;</w:t>
      </w:r>
    </w:p>
    <w:p w14:paraId="62DB9B41" w14:textId="77777777" w:rsidR="00065145" w:rsidRPr="004E3735" w:rsidRDefault="00065145" w:rsidP="00065145">
      <w:pPr>
        <w:pStyle w:val="Standard"/>
        <w:ind w:firstLine="709"/>
        <w:jc w:val="both"/>
        <w:rPr>
          <w:sz w:val="28"/>
          <w:szCs w:val="28"/>
        </w:rPr>
      </w:pPr>
      <w:r w:rsidRPr="004E3735">
        <w:rPr>
          <w:sz w:val="28"/>
          <w:szCs w:val="28"/>
        </w:rPr>
        <w:t>- правильность и своевременность информирования заявителей                         об изменении административных процедур, предусмотренных административным регламентом</w:t>
      </w:r>
      <w:r>
        <w:rPr>
          <w:sz w:val="28"/>
          <w:szCs w:val="28"/>
        </w:rPr>
        <w:t>;</w:t>
      </w:r>
    </w:p>
    <w:p w14:paraId="2DD190B3" w14:textId="61285DC5" w:rsidR="00D44009" w:rsidRPr="00914EEC" w:rsidRDefault="00B02033" w:rsidP="00D44009">
      <w:pPr>
        <w:pStyle w:val="Standard"/>
        <w:ind w:firstLine="709"/>
        <w:jc w:val="both"/>
        <w:rPr>
          <w:color w:val="000000"/>
          <w:sz w:val="28"/>
          <w:szCs w:val="28"/>
        </w:rPr>
      </w:pPr>
      <w:r>
        <w:rPr>
          <w:color w:val="000000"/>
          <w:sz w:val="28"/>
          <w:szCs w:val="28"/>
        </w:rPr>
        <w:t xml:space="preserve">99. </w:t>
      </w:r>
      <w:r w:rsidR="00D44009">
        <w:rPr>
          <w:color w:val="000000"/>
          <w:sz w:val="28"/>
          <w:szCs w:val="28"/>
        </w:rPr>
        <w:t xml:space="preserve">При проведении </w:t>
      </w:r>
      <w:r w:rsidR="00D44009" w:rsidRPr="00914EEC">
        <w:rPr>
          <w:color w:val="000000"/>
          <w:sz w:val="28"/>
          <w:szCs w:val="28"/>
        </w:rPr>
        <w:t>плановых и внеплановых проверок</w:t>
      </w:r>
      <w:r w:rsidR="00D44009">
        <w:rPr>
          <w:color w:val="000000"/>
          <w:sz w:val="28"/>
          <w:szCs w:val="28"/>
        </w:rPr>
        <w:t>, в случае выявления нарушений при предоставлении муниципальной услуги, в том числе требований к полноте и качеству предоставления муниципальной услуги, определяются сроки</w:t>
      </w:r>
      <w:r w:rsidR="00D44009" w:rsidRPr="00914EEC">
        <w:rPr>
          <w:color w:val="000000"/>
          <w:sz w:val="28"/>
          <w:szCs w:val="28"/>
        </w:rPr>
        <w:t xml:space="preserve"> устранения </w:t>
      </w:r>
      <w:r w:rsidR="00D44009">
        <w:rPr>
          <w:color w:val="000000"/>
          <w:sz w:val="28"/>
          <w:szCs w:val="28"/>
        </w:rPr>
        <w:t xml:space="preserve">таких </w:t>
      </w:r>
      <w:r w:rsidR="00D44009" w:rsidRPr="00914EEC">
        <w:rPr>
          <w:color w:val="000000"/>
          <w:sz w:val="28"/>
          <w:szCs w:val="28"/>
        </w:rPr>
        <w:t>нару</w:t>
      </w:r>
      <w:r w:rsidR="00D44009">
        <w:rPr>
          <w:color w:val="000000"/>
          <w:sz w:val="28"/>
          <w:szCs w:val="28"/>
        </w:rPr>
        <w:t>шений и недостатков, выявленных, среди прочего, в</w:t>
      </w:r>
      <w:r w:rsidR="00D44009" w:rsidRPr="00914EEC">
        <w:rPr>
          <w:color w:val="000000"/>
          <w:sz w:val="28"/>
          <w:szCs w:val="28"/>
        </w:rPr>
        <w:t xml:space="preserve"> ходе предыдущих проверок</w:t>
      </w:r>
      <w:r w:rsidR="00D44009">
        <w:rPr>
          <w:color w:val="000000"/>
          <w:sz w:val="28"/>
          <w:szCs w:val="28"/>
        </w:rPr>
        <w:t xml:space="preserve">. </w:t>
      </w:r>
    </w:p>
    <w:p w14:paraId="31650424" w14:textId="4084D2EB" w:rsidR="00065145" w:rsidRPr="004E3735" w:rsidRDefault="00065145" w:rsidP="00065145">
      <w:pPr>
        <w:pStyle w:val="Standard"/>
        <w:widowControl w:val="0"/>
        <w:autoSpaceDE w:val="0"/>
        <w:ind w:firstLine="709"/>
        <w:jc w:val="both"/>
        <w:rPr>
          <w:sz w:val="28"/>
          <w:szCs w:val="28"/>
        </w:rPr>
      </w:pPr>
      <w:r w:rsidRPr="004E3735">
        <w:rPr>
          <w:sz w:val="28"/>
          <w:szCs w:val="28"/>
        </w:rPr>
        <w:t>Департаментом</w:t>
      </w:r>
      <w:r>
        <w:rPr>
          <w:sz w:val="28"/>
          <w:szCs w:val="28"/>
        </w:rPr>
        <w:t xml:space="preserve">, </w:t>
      </w:r>
      <w:r w:rsidR="001039D1" w:rsidRPr="001039D1">
        <w:rPr>
          <w:sz w:val="28"/>
          <w:szCs w:val="28"/>
        </w:rPr>
        <w:t xml:space="preserve">МБУ г. Сочи «ЦГТ» </w:t>
      </w:r>
      <w:r w:rsidRPr="004E3735">
        <w:rPr>
          <w:sz w:val="28"/>
          <w:szCs w:val="28"/>
        </w:rPr>
        <w:t xml:space="preserve">и МФЦ могут проводиться электронные опросы, анкетирование по вопросам </w:t>
      </w:r>
      <w:r w:rsidR="00BE4742" w:rsidRPr="004E3735">
        <w:rPr>
          <w:sz w:val="28"/>
          <w:szCs w:val="28"/>
        </w:rPr>
        <w:t>удовлетворённости</w:t>
      </w:r>
      <w:r w:rsidRPr="004E3735">
        <w:rPr>
          <w:sz w:val="28"/>
          <w:szCs w:val="28"/>
        </w:rPr>
        <w:t xml:space="preserve">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1CB6C93B" w14:textId="77777777" w:rsidR="00525202" w:rsidRDefault="00525202" w:rsidP="00525202">
      <w:pPr>
        <w:pStyle w:val="Standard"/>
        <w:ind w:firstLine="709"/>
        <w:jc w:val="center"/>
        <w:rPr>
          <w:sz w:val="28"/>
          <w:szCs w:val="28"/>
        </w:rPr>
      </w:pPr>
    </w:p>
    <w:p w14:paraId="0B5CAFEC" w14:textId="7DD2D809" w:rsidR="00065145" w:rsidRPr="004E3735" w:rsidRDefault="00065145" w:rsidP="00525202">
      <w:pPr>
        <w:pStyle w:val="Standard"/>
        <w:ind w:firstLine="709"/>
        <w:jc w:val="center"/>
        <w:rPr>
          <w:sz w:val="28"/>
          <w:szCs w:val="28"/>
        </w:rPr>
      </w:pPr>
      <w:r w:rsidRPr="004E3735">
        <w:rPr>
          <w:sz w:val="28"/>
          <w:szCs w:val="28"/>
        </w:rPr>
        <w:t>Ответственность должностных лиц отраслевого (функционального) и территориального органа администрации города Сочи за решения и действия (бездействия) принимаемые (осуществляемые) ими в ходе пред</w:t>
      </w:r>
      <w:r w:rsidR="00525202">
        <w:rPr>
          <w:sz w:val="28"/>
          <w:szCs w:val="28"/>
        </w:rPr>
        <w:t>оставления муниципальной услуги</w:t>
      </w:r>
    </w:p>
    <w:p w14:paraId="2B52AEEE" w14:textId="77777777" w:rsidR="00525202" w:rsidRDefault="00525202" w:rsidP="00065145">
      <w:pPr>
        <w:pStyle w:val="Standard"/>
        <w:ind w:firstLine="709"/>
        <w:jc w:val="both"/>
        <w:rPr>
          <w:sz w:val="28"/>
          <w:szCs w:val="28"/>
        </w:rPr>
      </w:pPr>
    </w:p>
    <w:p w14:paraId="7DD5B836" w14:textId="64A2312C" w:rsidR="00065145" w:rsidRPr="004E3735" w:rsidRDefault="00B02033" w:rsidP="00065145">
      <w:pPr>
        <w:pStyle w:val="Standard"/>
        <w:ind w:firstLine="709"/>
        <w:jc w:val="both"/>
        <w:rPr>
          <w:sz w:val="28"/>
          <w:szCs w:val="28"/>
        </w:rPr>
      </w:pPr>
      <w:r>
        <w:rPr>
          <w:sz w:val="28"/>
          <w:szCs w:val="28"/>
        </w:rPr>
        <w:t xml:space="preserve">100. </w:t>
      </w:r>
      <w:r w:rsidR="00065145" w:rsidRPr="004E3735">
        <w:rPr>
          <w:sz w:val="28"/>
          <w:szCs w:val="28"/>
        </w:rPr>
        <w:t xml:space="preserve">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w:t>
      </w:r>
      <w:r w:rsidR="00065145" w:rsidRPr="004E3735">
        <w:rPr>
          <w:sz w:val="28"/>
          <w:szCs w:val="28"/>
        </w:rPr>
        <w:lastRenderedPageBreak/>
        <w:t>административную и уголовную ответственность в порядке, установленном действующим законодательством Российской Федерации.</w:t>
      </w:r>
    </w:p>
    <w:p w14:paraId="0B08FAC3" w14:textId="77DC2A12" w:rsidR="00065145" w:rsidRDefault="00065145" w:rsidP="00065145">
      <w:pPr>
        <w:pStyle w:val="Standard"/>
        <w:ind w:firstLine="709"/>
        <w:jc w:val="both"/>
        <w:rPr>
          <w:sz w:val="28"/>
          <w:szCs w:val="28"/>
        </w:rPr>
      </w:pPr>
      <w:r w:rsidRPr="004E3735">
        <w:rPr>
          <w:sz w:val="28"/>
          <w:szCs w:val="28"/>
        </w:rPr>
        <w:t>Персональная ответственность сотрудников закрепляется в их должностных инструкциях.</w:t>
      </w:r>
    </w:p>
    <w:p w14:paraId="68296785" w14:textId="77777777" w:rsidR="00454608" w:rsidRPr="004E3735" w:rsidRDefault="00454608" w:rsidP="00065145">
      <w:pPr>
        <w:pStyle w:val="Standard"/>
        <w:ind w:firstLine="709"/>
        <w:jc w:val="both"/>
        <w:rPr>
          <w:sz w:val="28"/>
          <w:szCs w:val="28"/>
        </w:rPr>
      </w:pPr>
    </w:p>
    <w:p w14:paraId="7288CA27" w14:textId="18B4BC12" w:rsidR="00065145" w:rsidRDefault="00065145" w:rsidP="00454608">
      <w:pPr>
        <w:pStyle w:val="Standard"/>
        <w:ind w:firstLine="709"/>
        <w:jc w:val="center"/>
        <w:rPr>
          <w:sz w:val="28"/>
          <w:szCs w:val="28"/>
        </w:rPr>
      </w:pPr>
      <w:proofErr w:type="gramStart"/>
      <w:r w:rsidRPr="004E3735">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14:paraId="5C4BB644" w14:textId="77777777" w:rsidR="00454608" w:rsidRPr="004E3735" w:rsidRDefault="00454608" w:rsidP="00065145">
      <w:pPr>
        <w:pStyle w:val="Standard"/>
        <w:ind w:firstLine="709"/>
        <w:jc w:val="both"/>
        <w:rPr>
          <w:sz w:val="28"/>
          <w:szCs w:val="28"/>
        </w:rPr>
      </w:pPr>
    </w:p>
    <w:p w14:paraId="41940865" w14:textId="689FC9B1" w:rsidR="00454608" w:rsidRDefault="00B02033" w:rsidP="00454608">
      <w:pPr>
        <w:pStyle w:val="Standard"/>
        <w:ind w:firstLine="709"/>
        <w:jc w:val="both"/>
        <w:rPr>
          <w:sz w:val="28"/>
          <w:szCs w:val="28"/>
        </w:rPr>
      </w:pPr>
      <w:r>
        <w:rPr>
          <w:sz w:val="28"/>
          <w:szCs w:val="28"/>
        </w:rPr>
        <w:t xml:space="preserve">101. </w:t>
      </w:r>
      <w:proofErr w:type="gramStart"/>
      <w:r w:rsidR="00454608" w:rsidRPr="00EF6355">
        <w:rPr>
          <w:sz w:val="28"/>
          <w:szCs w:val="28"/>
        </w:rPr>
        <w:t xml:space="preserve">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w:t>
      </w:r>
      <w:r w:rsidR="00511565">
        <w:rPr>
          <w:sz w:val="28"/>
          <w:szCs w:val="28"/>
        </w:rPr>
        <w:t>а</w:t>
      </w:r>
      <w:r w:rsidR="00454608" w:rsidRPr="00EF6355">
        <w:rPr>
          <w:sz w:val="28"/>
          <w:szCs w:val="28"/>
        </w:rPr>
        <w:t>дминистративного регламента</w:t>
      </w:r>
      <w:r w:rsidR="00454608">
        <w:rPr>
          <w:sz w:val="28"/>
          <w:szCs w:val="28"/>
        </w:rPr>
        <w:t>,</w:t>
      </w:r>
      <w:r w:rsidR="00511565">
        <w:rPr>
          <w:sz w:val="28"/>
          <w:szCs w:val="28"/>
        </w:rPr>
        <w:t xml:space="preserve"> вправе обратиться с жалобой в а</w:t>
      </w:r>
      <w:r w:rsidR="00454608" w:rsidRPr="00EF6355">
        <w:rPr>
          <w:sz w:val="28"/>
          <w:szCs w:val="28"/>
        </w:rPr>
        <w:t>дминистрацию</w:t>
      </w:r>
      <w:r w:rsidR="00511565">
        <w:rPr>
          <w:sz w:val="28"/>
          <w:szCs w:val="28"/>
        </w:rPr>
        <w:t xml:space="preserve"> города Сочи</w:t>
      </w:r>
      <w:r w:rsidR="00454608" w:rsidRPr="00EF6355">
        <w:rPr>
          <w:sz w:val="28"/>
          <w:szCs w:val="28"/>
        </w:rPr>
        <w:t xml:space="preserve">, правоохранительные органы и органы государственной власти. </w:t>
      </w:r>
      <w:proofErr w:type="gramEnd"/>
    </w:p>
    <w:p w14:paraId="6712EE45" w14:textId="77777777" w:rsidR="00454608" w:rsidRDefault="00454608" w:rsidP="00454608">
      <w:pPr>
        <w:pStyle w:val="Standard"/>
        <w:ind w:firstLine="709"/>
        <w:jc w:val="both"/>
        <w:rPr>
          <w:color w:val="000000"/>
          <w:sz w:val="28"/>
          <w:szCs w:val="28"/>
        </w:rPr>
      </w:pPr>
      <w:r w:rsidRPr="00914EEC">
        <w:rPr>
          <w:color w:val="000000"/>
          <w:sz w:val="28"/>
          <w:szCs w:val="28"/>
        </w:rPr>
        <w:t xml:space="preserve">Общественный </w:t>
      </w:r>
      <w:proofErr w:type="gramStart"/>
      <w:r w:rsidRPr="00914EEC">
        <w:rPr>
          <w:color w:val="000000"/>
          <w:sz w:val="28"/>
          <w:szCs w:val="28"/>
        </w:rPr>
        <w:t>контроль за</w:t>
      </w:r>
      <w:proofErr w:type="gramEnd"/>
      <w:r w:rsidRPr="00914EEC">
        <w:rPr>
          <w:color w:val="000000"/>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14:paraId="5A982232" w14:textId="77777777" w:rsidR="00065145" w:rsidRPr="004E3735" w:rsidRDefault="00065145" w:rsidP="00065145">
      <w:pPr>
        <w:autoSpaceDE w:val="0"/>
        <w:autoSpaceDN w:val="0"/>
        <w:adjustRightInd w:val="0"/>
        <w:ind w:firstLine="709"/>
        <w:jc w:val="center"/>
        <w:rPr>
          <w:sz w:val="28"/>
          <w:szCs w:val="28"/>
        </w:rPr>
      </w:pPr>
    </w:p>
    <w:p w14:paraId="6CE2ED35" w14:textId="609D9132" w:rsidR="00065145" w:rsidRDefault="001039D1" w:rsidP="001039D1">
      <w:pPr>
        <w:autoSpaceDE w:val="0"/>
        <w:autoSpaceDN w:val="0"/>
        <w:adjustRightInd w:val="0"/>
        <w:ind w:firstLine="709"/>
        <w:jc w:val="center"/>
        <w:rPr>
          <w:sz w:val="28"/>
          <w:szCs w:val="28"/>
        </w:rPr>
      </w:pPr>
      <w:r w:rsidRPr="001039D1">
        <w:rPr>
          <w:sz w:val="28"/>
          <w:szCs w:val="28"/>
        </w:rPr>
        <w:t>Раздел V. ДОСУДЕБНЫЙ (ВНЕСУДЕБНЫЙ) ПОРЯДОК ОБЖАЛОВАНИЯ РЕШЕНИЙ И ДЕЙСТВИЙ (БЕЗДЕЙСТВИЙ) УПОЛНОМОЧЕННОГО ОРГАНА, А ТАКЖЕ ЕГО ДОЛЖНОСТНЫХ ЛИЦ, МФЦ, РАБОТНИКА МФЦ</w:t>
      </w:r>
    </w:p>
    <w:p w14:paraId="17D80A7A" w14:textId="77777777" w:rsidR="001039D1" w:rsidRPr="004E3735" w:rsidRDefault="001039D1" w:rsidP="001039D1">
      <w:pPr>
        <w:autoSpaceDE w:val="0"/>
        <w:autoSpaceDN w:val="0"/>
        <w:adjustRightInd w:val="0"/>
        <w:ind w:firstLine="709"/>
        <w:jc w:val="center"/>
        <w:rPr>
          <w:sz w:val="28"/>
          <w:szCs w:val="28"/>
        </w:rPr>
      </w:pPr>
    </w:p>
    <w:p w14:paraId="555ACA39" w14:textId="6A39E848" w:rsidR="009B1A16" w:rsidRPr="004E3735" w:rsidRDefault="00BE4742" w:rsidP="00BE4742">
      <w:pPr>
        <w:pStyle w:val="Standard"/>
        <w:ind w:firstLine="709"/>
        <w:jc w:val="both"/>
        <w:rPr>
          <w:sz w:val="28"/>
          <w:szCs w:val="28"/>
        </w:rPr>
      </w:pPr>
      <w:r w:rsidRPr="00BE4742">
        <w:rPr>
          <w:sz w:val="28"/>
          <w:szCs w:val="28"/>
        </w:rPr>
        <w:t>Информация для заявителя о его праве подать жалобу на решение и (или) действие (бездействие) отраслевого (функционального) и территориального органа администрации города Сочи и его должностных лиц при предоставлении муниципальной услуги</w:t>
      </w:r>
    </w:p>
    <w:p w14:paraId="04A9DF03" w14:textId="77777777" w:rsidR="00D44009" w:rsidRDefault="00D44009" w:rsidP="00065145">
      <w:pPr>
        <w:pStyle w:val="Standard"/>
        <w:ind w:firstLine="709"/>
        <w:jc w:val="both"/>
        <w:rPr>
          <w:sz w:val="28"/>
          <w:szCs w:val="28"/>
        </w:rPr>
      </w:pPr>
    </w:p>
    <w:p w14:paraId="5867DC23" w14:textId="55096C42" w:rsidR="00D44009" w:rsidRPr="00D44009" w:rsidRDefault="00B02033" w:rsidP="00D44009">
      <w:pPr>
        <w:autoSpaceDE w:val="0"/>
        <w:autoSpaceDN w:val="0"/>
        <w:adjustRightInd w:val="0"/>
        <w:ind w:firstLine="709"/>
        <w:jc w:val="both"/>
        <w:rPr>
          <w:sz w:val="28"/>
          <w:szCs w:val="28"/>
        </w:rPr>
      </w:pPr>
      <w:r>
        <w:rPr>
          <w:sz w:val="28"/>
          <w:szCs w:val="28"/>
        </w:rPr>
        <w:t xml:space="preserve">102. </w:t>
      </w:r>
      <w:proofErr w:type="gramStart"/>
      <w:r w:rsidR="00D44009" w:rsidRPr="00D44009">
        <w:rPr>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14:paraId="237512CB" w14:textId="52CB1652" w:rsidR="00D44009" w:rsidRPr="00D44009" w:rsidRDefault="00D44009" w:rsidP="00D44009">
      <w:pPr>
        <w:autoSpaceDE w:val="0"/>
        <w:autoSpaceDN w:val="0"/>
        <w:adjustRightInd w:val="0"/>
        <w:ind w:firstLine="709"/>
        <w:jc w:val="both"/>
        <w:rPr>
          <w:sz w:val="28"/>
          <w:szCs w:val="28"/>
        </w:rPr>
      </w:pPr>
      <w:r w:rsidRPr="00D44009">
        <w:rPr>
          <w:sz w:val="28"/>
          <w:szCs w:val="28"/>
        </w:rPr>
        <w:t>Информация, указанная в данном разделе, подлежит обязательному размещению на Едином портале и Региональном портале. Уполномоченный орган обеспечивает в установленном порядке размещение и актуализацию сведений в соответствующем разделе федерального реестра.</w:t>
      </w:r>
    </w:p>
    <w:p w14:paraId="03DD35DC" w14:textId="77777777" w:rsidR="00D44009" w:rsidRDefault="00D44009" w:rsidP="00065145">
      <w:pPr>
        <w:pStyle w:val="Standard"/>
        <w:ind w:firstLine="709"/>
        <w:jc w:val="both"/>
        <w:rPr>
          <w:sz w:val="28"/>
          <w:szCs w:val="28"/>
        </w:rPr>
      </w:pPr>
    </w:p>
    <w:p w14:paraId="224D730B" w14:textId="77777777" w:rsidR="00D44009" w:rsidRDefault="00D44009" w:rsidP="00065145">
      <w:pPr>
        <w:pStyle w:val="Standard"/>
        <w:ind w:firstLine="709"/>
        <w:jc w:val="both"/>
        <w:rPr>
          <w:sz w:val="28"/>
          <w:szCs w:val="28"/>
        </w:rPr>
      </w:pPr>
    </w:p>
    <w:p w14:paraId="104334DB" w14:textId="6241AA1F" w:rsidR="00D44009" w:rsidRPr="00D44009" w:rsidRDefault="00D44009" w:rsidP="00E42D8A">
      <w:pPr>
        <w:ind w:firstLine="720"/>
        <w:jc w:val="center"/>
        <w:rPr>
          <w:bCs/>
          <w:sz w:val="28"/>
          <w:szCs w:val="28"/>
        </w:rPr>
      </w:pPr>
      <w:r w:rsidRPr="00D44009">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E42D8A">
        <w:rPr>
          <w:bCs/>
          <w:sz w:val="28"/>
          <w:szCs w:val="28"/>
        </w:rPr>
        <w:t xml:space="preserve"> </w:t>
      </w:r>
      <w:r w:rsidRPr="00D44009">
        <w:rPr>
          <w:bCs/>
          <w:sz w:val="28"/>
          <w:szCs w:val="28"/>
        </w:rPr>
        <w:t>работника МФЦ</w:t>
      </w:r>
    </w:p>
    <w:p w14:paraId="09AB9D32" w14:textId="77777777" w:rsidR="00D44009" w:rsidRDefault="00D44009" w:rsidP="00D44009">
      <w:pPr>
        <w:pStyle w:val="Standard"/>
        <w:ind w:firstLine="709"/>
        <w:jc w:val="both"/>
        <w:rPr>
          <w:sz w:val="28"/>
          <w:szCs w:val="28"/>
        </w:rPr>
      </w:pPr>
    </w:p>
    <w:p w14:paraId="670F82F9" w14:textId="658AFB76" w:rsidR="00065145" w:rsidRPr="004E3735" w:rsidRDefault="00B02033" w:rsidP="00065145">
      <w:pPr>
        <w:pStyle w:val="Standard"/>
        <w:ind w:firstLine="709"/>
        <w:jc w:val="both"/>
        <w:rPr>
          <w:sz w:val="28"/>
          <w:szCs w:val="28"/>
        </w:rPr>
      </w:pPr>
      <w:r>
        <w:rPr>
          <w:sz w:val="28"/>
          <w:szCs w:val="28"/>
        </w:rPr>
        <w:lastRenderedPageBreak/>
        <w:t xml:space="preserve">103. </w:t>
      </w:r>
      <w:r w:rsidR="00065145" w:rsidRPr="004E3735">
        <w:rPr>
          <w:sz w:val="28"/>
          <w:szCs w:val="28"/>
        </w:rPr>
        <w:t xml:space="preserve">Заявитель имеет право подать жалобу на решение и (или) действие (бездействие) должностных лиц Департамента, </w:t>
      </w:r>
      <w:r w:rsidR="00065145">
        <w:rPr>
          <w:sz w:val="28"/>
          <w:szCs w:val="28"/>
        </w:rPr>
        <w:t>МБУ г. Сочи «ЦГТ»</w:t>
      </w:r>
      <w:r w:rsidR="00065145" w:rsidRPr="004E3735">
        <w:rPr>
          <w:sz w:val="28"/>
          <w:szCs w:val="28"/>
        </w:rPr>
        <w:t xml:space="preserve"> и МФЦ при предоставлении муниципальной услуги, в следующих случаях:</w:t>
      </w:r>
    </w:p>
    <w:p w14:paraId="5920814B" w14:textId="77777777" w:rsidR="00065145" w:rsidRPr="004E3735" w:rsidRDefault="00065145" w:rsidP="00065145">
      <w:pPr>
        <w:autoSpaceDE w:val="0"/>
        <w:autoSpaceDN w:val="0"/>
        <w:adjustRightInd w:val="0"/>
        <w:ind w:firstLine="709"/>
        <w:jc w:val="both"/>
        <w:rPr>
          <w:sz w:val="28"/>
          <w:szCs w:val="28"/>
        </w:rPr>
      </w:pPr>
      <w:r w:rsidRPr="004E3735">
        <w:rPr>
          <w:sz w:val="28"/>
          <w:szCs w:val="28"/>
        </w:rPr>
        <w:t>- нарушение срока регистрации запроса заявителя о предоставлении муниципальной услуги, комплексного запроса;</w:t>
      </w:r>
    </w:p>
    <w:p w14:paraId="4F0CF73B" w14:textId="77777777" w:rsidR="00065145" w:rsidRPr="004E3735" w:rsidRDefault="00065145" w:rsidP="00065145">
      <w:pPr>
        <w:pStyle w:val="Standard"/>
        <w:ind w:firstLine="709"/>
        <w:jc w:val="both"/>
        <w:rPr>
          <w:sz w:val="28"/>
          <w:szCs w:val="28"/>
        </w:rPr>
      </w:pPr>
      <w:r w:rsidRPr="004E3735">
        <w:rPr>
          <w:sz w:val="28"/>
          <w:szCs w:val="28"/>
        </w:rPr>
        <w:t>-  нарушение срока предоставления муниципальной услуги;</w:t>
      </w:r>
    </w:p>
    <w:p w14:paraId="3F757C3C" w14:textId="05B5AEC1" w:rsidR="00065145" w:rsidRPr="004E3735" w:rsidRDefault="00065145" w:rsidP="00065145">
      <w:pPr>
        <w:pStyle w:val="Standard"/>
        <w:ind w:firstLine="709"/>
        <w:jc w:val="both"/>
        <w:rPr>
          <w:sz w:val="28"/>
          <w:szCs w:val="28"/>
        </w:rPr>
      </w:pPr>
      <w:r w:rsidRPr="004E3735">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BE4742" w:rsidRPr="00BE4742">
        <w:rPr>
          <w:sz w:val="28"/>
          <w:szCs w:val="28"/>
        </w:rPr>
        <w:t>Краснодарского края, муниципальными правовыми актами города Сочи, административным регламентом для предоставления муниципальной услуги;</w:t>
      </w:r>
    </w:p>
    <w:p w14:paraId="192BCF8F" w14:textId="008CB903" w:rsidR="00065145" w:rsidRPr="004E3735" w:rsidRDefault="00065145" w:rsidP="00065145">
      <w:pPr>
        <w:pStyle w:val="Standard"/>
        <w:ind w:firstLine="709"/>
        <w:jc w:val="both"/>
        <w:rPr>
          <w:sz w:val="28"/>
          <w:szCs w:val="28"/>
        </w:rPr>
      </w:pPr>
      <w:r w:rsidRPr="004E3735">
        <w:rPr>
          <w:sz w:val="28"/>
          <w:szCs w:val="28"/>
        </w:rPr>
        <w:t xml:space="preserve">- отказ в </w:t>
      </w:r>
      <w:r w:rsidR="00BE4742" w:rsidRPr="004E3735">
        <w:rPr>
          <w:sz w:val="28"/>
          <w:szCs w:val="28"/>
        </w:rPr>
        <w:t>приёме</w:t>
      </w:r>
      <w:r w:rsidRPr="004E3735">
        <w:rPr>
          <w:sz w:val="28"/>
          <w:szCs w:val="28"/>
        </w:rPr>
        <w:t xml:space="preserve">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города Сочи, настоящим административным регламентом;</w:t>
      </w:r>
    </w:p>
    <w:p w14:paraId="40C6588C" w14:textId="2FEF2C5C" w:rsidR="00065145" w:rsidRPr="004E3735" w:rsidRDefault="00065145" w:rsidP="00065145">
      <w:pPr>
        <w:pStyle w:val="Standard"/>
        <w:ind w:firstLine="709"/>
        <w:jc w:val="both"/>
        <w:rPr>
          <w:sz w:val="28"/>
          <w:szCs w:val="28"/>
        </w:rPr>
      </w:pPr>
      <w:proofErr w:type="gramStart"/>
      <w:r w:rsidRPr="004E3735">
        <w:rPr>
          <w:sz w:val="28"/>
          <w:szCs w:val="28"/>
        </w:rPr>
        <w:t xml:space="preserve">- отказа в предоставлении муниципальной услуги, если основания отказа </w:t>
      </w:r>
      <w:r w:rsidR="00BE4742" w:rsidRPr="00BE4742">
        <w:rPr>
          <w:sz w:val="28"/>
          <w:szCs w:val="28"/>
        </w:rPr>
        <w:t>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города Сочи и административным регламентом;</w:t>
      </w:r>
      <w:proofErr w:type="gramEnd"/>
    </w:p>
    <w:p w14:paraId="143FC429" w14:textId="212C081E" w:rsidR="00065145" w:rsidRPr="004E3735" w:rsidRDefault="00065145" w:rsidP="00065145">
      <w:pPr>
        <w:pStyle w:val="Standard"/>
        <w:ind w:firstLine="709"/>
        <w:jc w:val="both"/>
        <w:rPr>
          <w:sz w:val="28"/>
          <w:szCs w:val="28"/>
        </w:rPr>
      </w:pPr>
      <w:r w:rsidRPr="004E3735">
        <w:rPr>
          <w:sz w:val="28"/>
          <w:szCs w:val="28"/>
        </w:rPr>
        <w:t>-  затребование с заявителя</w:t>
      </w:r>
      <w:r w:rsidRPr="004E3735">
        <w:t xml:space="preserve"> </w:t>
      </w:r>
      <w:r w:rsidRPr="004E3735">
        <w:rPr>
          <w:sz w:val="28"/>
          <w:szCs w:val="28"/>
        </w:rPr>
        <w:t>при предоставлении муниципальной услуги платы, не предусмотренной нормативными правовыми актами Российской</w:t>
      </w:r>
      <w:r w:rsidR="00BE4742" w:rsidRPr="00BE4742">
        <w:t xml:space="preserve"> </w:t>
      </w:r>
      <w:r w:rsidR="00BE4742" w:rsidRPr="00BE4742">
        <w:rPr>
          <w:sz w:val="28"/>
          <w:szCs w:val="28"/>
        </w:rPr>
        <w:t>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r w:rsidRPr="004E3735">
        <w:rPr>
          <w:sz w:val="28"/>
          <w:szCs w:val="28"/>
        </w:rPr>
        <w:t>;</w:t>
      </w:r>
    </w:p>
    <w:p w14:paraId="6D550F71" w14:textId="77777777" w:rsidR="00065145" w:rsidRPr="004E3735" w:rsidRDefault="00065145" w:rsidP="00065145">
      <w:pPr>
        <w:pStyle w:val="Standard"/>
        <w:ind w:firstLine="709"/>
        <w:jc w:val="both"/>
        <w:rPr>
          <w:sz w:val="28"/>
          <w:szCs w:val="28"/>
        </w:rPr>
      </w:pPr>
      <w:proofErr w:type="gramStart"/>
      <w:r w:rsidRPr="004E3735">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33E44E1" w14:textId="77777777" w:rsidR="00065145" w:rsidRPr="004E3735" w:rsidRDefault="00065145" w:rsidP="00065145">
      <w:pPr>
        <w:autoSpaceDE w:val="0"/>
        <w:autoSpaceDN w:val="0"/>
        <w:adjustRightInd w:val="0"/>
        <w:ind w:firstLine="709"/>
        <w:jc w:val="both"/>
        <w:rPr>
          <w:sz w:val="28"/>
          <w:szCs w:val="28"/>
        </w:rPr>
      </w:pPr>
      <w:r w:rsidRPr="004E3735">
        <w:rPr>
          <w:sz w:val="28"/>
          <w:szCs w:val="28"/>
        </w:rPr>
        <w:t>- нарушение срока или порядка выдачи документов по результатам предоставления муниципальной услуги;</w:t>
      </w:r>
    </w:p>
    <w:p w14:paraId="36E55C0F" w14:textId="5D7AE4C0" w:rsidR="00065145" w:rsidRDefault="00065145" w:rsidP="00065145">
      <w:pPr>
        <w:autoSpaceDE w:val="0"/>
        <w:autoSpaceDN w:val="0"/>
        <w:adjustRightInd w:val="0"/>
        <w:ind w:firstLine="709"/>
        <w:jc w:val="both"/>
        <w:rPr>
          <w:sz w:val="28"/>
          <w:szCs w:val="28"/>
        </w:rPr>
      </w:pPr>
      <w:proofErr w:type="gramStart"/>
      <w:r w:rsidRPr="004E3735">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E2795D">
        <w:rPr>
          <w:sz w:val="28"/>
          <w:szCs w:val="28"/>
        </w:rPr>
        <w:t>униципальными правовыми актами;</w:t>
      </w:r>
      <w:proofErr w:type="gramEnd"/>
    </w:p>
    <w:p w14:paraId="6540CEBA" w14:textId="66176C07" w:rsidR="00E2795D" w:rsidRPr="00E2795D" w:rsidRDefault="00E2795D" w:rsidP="00E2795D">
      <w:pPr>
        <w:autoSpaceDE w:val="0"/>
        <w:autoSpaceDN w:val="0"/>
        <w:adjustRightInd w:val="0"/>
        <w:ind w:firstLine="709"/>
        <w:jc w:val="both"/>
        <w:rPr>
          <w:sz w:val="28"/>
          <w:szCs w:val="28"/>
        </w:rPr>
      </w:pPr>
      <w:proofErr w:type="gramStart"/>
      <w:r w:rsidRPr="0006166E">
        <w:t xml:space="preserve">- </w:t>
      </w:r>
      <w:r w:rsidRPr="00E2795D">
        <w:rPr>
          <w:sz w:val="28"/>
          <w:szCs w:val="28"/>
        </w:rPr>
        <w:t xml:space="preserve">требование у </w:t>
      </w:r>
      <w:r>
        <w:rPr>
          <w:sz w:val="28"/>
          <w:szCs w:val="28"/>
        </w:rPr>
        <w:t>з</w:t>
      </w:r>
      <w:r w:rsidRPr="00E2795D">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BE4742" w:rsidRPr="00E2795D">
        <w:rPr>
          <w:sz w:val="28"/>
          <w:szCs w:val="28"/>
        </w:rPr>
        <w:t>приёме</w:t>
      </w:r>
      <w:r w:rsidRPr="00E2795D">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2795D">
          <w:rPr>
            <w:sz w:val="28"/>
            <w:szCs w:val="28"/>
          </w:rPr>
          <w:t>пунктом 4 части 1 статьи 7</w:t>
        </w:r>
      </w:hyperlink>
      <w:r w:rsidRPr="00E2795D">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14:paraId="699392FD" w14:textId="030FC8C0" w:rsidR="00E2795D" w:rsidRPr="00E2795D" w:rsidRDefault="00E2795D" w:rsidP="00E2795D">
      <w:pPr>
        <w:autoSpaceDE w:val="0"/>
        <w:autoSpaceDN w:val="0"/>
        <w:adjustRightInd w:val="0"/>
        <w:ind w:firstLine="709"/>
        <w:jc w:val="both"/>
        <w:rPr>
          <w:sz w:val="28"/>
          <w:szCs w:val="28"/>
        </w:rPr>
      </w:pPr>
      <w:r w:rsidRPr="00E2795D">
        <w:rPr>
          <w:sz w:val="28"/>
          <w:szCs w:val="28"/>
        </w:rPr>
        <w:lastRenderedPageBreak/>
        <w:t xml:space="preserve">- отказ МФЦ в осуществлении действий, предусмотренных </w:t>
      </w:r>
      <w:r w:rsidR="00BE4742" w:rsidRPr="00E2795D">
        <w:rPr>
          <w:sz w:val="28"/>
          <w:szCs w:val="28"/>
        </w:rPr>
        <w:t>статьёй</w:t>
      </w:r>
      <w:r w:rsidRPr="00E2795D">
        <w:rPr>
          <w:sz w:val="28"/>
          <w:szCs w:val="28"/>
        </w:rPr>
        <w:t xml:space="preserve"> 15.1. Федерального закона от 27.07.2010 № 210-ФЗ «Об организации предоставления государственных и муниципальных услуг» по организации </w:t>
      </w:r>
      <w:hyperlink r:id="rId28" w:history="1">
        <w:proofErr w:type="gramStart"/>
        <w:r w:rsidRPr="00E2795D">
          <w:rPr>
            <w:sz w:val="28"/>
            <w:szCs w:val="28"/>
          </w:rPr>
          <w:t>предоставлени</w:t>
        </w:r>
      </w:hyperlink>
      <w:r w:rsidRPr="00E2795D">
        <w:rPr>
          <w:sz w:val="28"/>
          <w:szCs w:val="28"/>
        </w:rPr>
        <w:t>я</w:t>
      </w:r>
      <w:proofErr w:type="gramEnd"/>
      <w:r w:rsidRPr="00E2795D">
        <w:rPr>
          <w:sz w:val="28"/>
          <w:szCs w:val="28"/>
        </w:rPr>
        <w:t xml:space="preserve">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или несвоевременное направление в уполномоченный орган заявления, составленного на основании комплексного запроса, иных сведений, документов и (или) информации, принятых от заявителя.</w:t>
      </w:r>
    </w:p>
    <w:p w14:paraId="5ABB085D" w14:textId="77777777" w:rsidR="00F8745D" w:rsidRDefault="00F8745D" w:rsidP="00E2795D">
      <w:pPr>
        <w:pStyle w:val="Standard"/>
        <w:ind w:firstLine="709"/>
        <w:jc w:val="center"/>
        <w:rPr>
          <w:rFonts w:eastAsia="Calibri"/>
          <w:kern w:val="0"/>
          <w:sz w:val="28"/>
          <w:szCs w:val="28"/>
          <w:lang w:eastAsia="ru-RU"/>
        </w:rPr>
      </w:pPr>
    </w:p>
    <w:p w14:paraId="7779981F" w14:textId="77777777" w:rsidR="00E2795D" w:rsidRDefault="00E2795D" w:rsidP="00E2795D">
      <w:pPr>
        <w:pStyle w:val="Standard"/>
        <w:ind w:firstLine="709"/>
        <w:jc w:val="center"/>
        <w:rPr>
          <w:sz w:val="28"/>
          <w:szCs w:val="28"/>
        </w:rPr>
      </w:pPr>
      <w:r>
        <w:rPr>
          <w:sz w:val="28"/>
          <w:szCs w:val="28"/>
        </w:rPr>
        <w:t>Предмет жалобы</w:t>
      </w:r>
    </w:p>
    <w:p w14:paraId="1FDDD5C1" w14:textId="77777777" w:rsidR="00B02033" w:rsidRDefault="00B02033" w:rsidP="00E2795D">
      <w:pPr>
        <w:pStyle w:val="Standard"/>
        <w:ind w:firstLine="709"/>
        <w:jc w:val="center"/>
        <w:rPr>
          <w:sz w:val="28"/>
          <w:szCs w:val="28"/>
        </w:rPr>
      </w:pPr>
    </w:p>
    <w:p w14:paraId="3C296926" w14:textId="1C5E1892" w:rsidR="00065145" w:rsidRPr="004E3735" w:rsidRDefault="00B02033" w:rsidP="00065145">
      <w:pPr>
        <w:pStyle w:val="Standard"/>
        <w:ind w:firstLine="709"/>
        <w:jc w:val="both"/>
        <w:rPr>
          <w:sz w:val="28"/>
          <w:szCs w:val="28"/>
        </w:rPr>
      </w:pPr>
      <w:r>
        <w:rPr>
          <w:sz w:val="28"/>
          <w:szCs w:val="28"/>
        </w:rPr>
        <w:t xml:space="preserve">104. </w:t>
      </w:r>
      <w:r w:rsidR="00065145" w:rsidRPr="004E3735">
        <w:rPr>
          <w:sz w:val="28"/>
          <w:szCs w:val="28"/>
        </w:rPr>
        <w:t>Предметом жалобы является решение и (или) действие (бездействие) директора Департамента, М</w:t>
      </w:r>
      <w:r w:rsidR="00065145">
        <w:rPr>
          <w:sz w:val="28"/>
          <w:szCs w:val="28"/>
        </w:rPr>
        <w:t>БУ г. Сочи «ЦГТ»</w:t>
      </w:r>
      <w:r w:rsidR="00065145" w:rsidRPr="004E3735">
        <w:rPr>
          <w:sz w:val="28"/>
          <w:szCs w:val="28"/>
        </w:rPr>
        <w:t>, МФЦ, должностных лиц и муниципальных служащих.</w:t>
      </w:r>
    </w:p>
    <w:p w14:paraId="22E92400" w14:textId="77777777" w:rsidR="00E2795D" w:rsidRDefault="00E2795D" w:rsidP="00065145">
      <w:pPr>
        <w:pStyle w:val="Standard"/>
        <w:ind w:firstLine="709"/>
        <w:jc w:val="both"/>
        <w:rPr>
          <w:sz w:val="28"/>
          <w:szCs w:val="28"/>
        </w:rPr>
      </w:pPr>
    </w:p>
    <w:p w14:paraId="36CF9AE8" w14:textId="77777777" w:rsidR="00E2795D" w:rsidRDefault="00E2795D" w:rsidP="00E2795D">
      <w:pPr>
        <w:pStyle w:val="Standard"/>
        <w:ind w:firstLine="709"/>
        <w:jc w:val="center"/>
        <w:rPr>
          <w:sz w:val="28"/>
          <w:szCs w:val="28"/>
        </w:rPr>
      </w:pPr>
      <w:r w:rsidRPr="00687659">
        <w:rPr>
          <w:sz w:val="28"/>
          <w:szCs w:val="28"/>
        </w:rPr>
        <w:t xml:space="preserve">Органы местного самоуправления и уполномоченные                                       на рассмотрение жалобы должностные лица, которым </w:t>
      </w:r>
    </w:p>
    <w:p w14:paraId="55768122" w14:textId="77777777" w:rsidR="00E2795D" w:rsidRDefault="00E2795D" w:rsidP="00E2795D">
      <w:pPr>
        <w:pStyle w:val="Standard"/>
        <w:ind w:firstLine="709"/>
        <w:jc w:val="center"/>
        <w:rPr>
          <w:sz w:val="28"/>
          <w:szCs w:val="28"/>
        </w:rPr>
      </w:pPr>
      <w:r w:rsidRPr="00687659">
        <w:rPr>
          <w:sz w:val="28"/>
          <w:szCs w:val="28"/>
        </w:rPr>
        <w:t xml:space="preserve">может </w:t>
      </w:r>
      <w:r>
        <w:rPr>
          <w:sz w:val="28"/>
          <w:szCs w:val="28"/>
        </w:rPr>
        <w:t xml:space="preserve">быть направлена жалоба </w:t>
      </w:r>
    </w:p>
    <w:p w14:paraId="6516CD51" w14:textId="77777777" w:rsidR="00E2795D" w:rsidRDefault="00E2795D" w:rsidP="00065145">
      <w:pPr>
        <w:pStyle w:val="Standard"/>
        <w:ind w:firstLine="709"/>
        <w:jc w:val="both"/>
        <w:rPr>
          <w:sz w:val="28"/>
          <w:szCs w:val="28"/>
        </w:rPr>
      </w:pPr>
    </w:p>
    <w:p w14:paraId="7370DE14" w14:textId="0BB770C9" w:rsidR="00E2795D" w:rsidRDefault="00B02033" w:rsidP="00065145">
      <w:pPr>
        <w:pStyle w:val="Standard"/>
        <w:ind w:firstLine="709"/>
        <w:jc w:val="both"/>
        <w:rPr>
          <w:sz w:val="28"/>
          <w:szCs w:val="28"/>
        </w:rPr>
      </w:pPr>
      <w:r>
        <w:rPr>
          <w:sz w:val="28"/>
          <w:szCs w:val="28"/>
        </w:rPr>
        <w:t xml:space="preserve">105. </w:t>
      </w:r>
      <w:proofErr w:type="gramStart"/>
      <w:r w:rsidRPr="00B02033">
        <w:rPr>
          <w:sz w:val="28"/>
          <w:szCs w:val="28"/>
        </w:rPr>
        <w:t xml:space="preserve">Жалобы на решение и (или) действие (бездействие) Департамента, МБУ г. Сочи «ЦГТ»,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директору МБУ г. Сочи «ЦГТ», директору ГАУ КК «МФЦ КК».  </w:t>
      </w:r>
      <w:proofErr w:type="gramEnd"/>
    </w:p>
    <w:p w14:paraId="176E789C" w14:textId="77777777" w:rsidR="00B02033" w:rsidRPr="004E3735" w:rsidRDefault="00B02033" w:rsidP="00065145">
      <w:pPr>
        <w:pStyle w:val="Standard"/>
        <w:ind w:firstLine="709"/>
        <w:jc w:val="both"/>
        <w:rPr>
          <w:sz w:val="28"/>
          <w:szCs w:val="28"/>
        </w:rPr>
      </w:pPr>
    </w:p>
    <w:p w14:paraId="67D42F35" w14:textId="77777777" w:rsidR="00E2795D" w:rsidRDefault="00E2795D" w:rsidP="00E2795D">
      <w:pPr>
        <w:pStyle w:val="Standard"/>
        <w:ind w:firstLine="709"/>
        <w:jc w:val="center"/>
        <w:rPr>
          <w:sz w:val="28"/>
          <w:szCs w:val="28"/>
        </w:rPr>
      </w:pPr>
      <w:r w:rsidRPr="00687659">
        <w:rPr>
          <w:sz w:val="28"/>
          <w:szCs w:val="28"/>
        </w:rPr>
        <w:t>Поряд</w:t>
      </w:r>
      <w:r>
        <w:rPr>
          <w:sz w:val="28"/>
          <w:szCs w:val="28"/>
        </w:rPr>
        <w:t>ок подачи и рассмотрения жалобы</w:t>
      </w:r>
    </w:p>
    <w:p w14:paraId="5223E06A" w14:textId="77777777" w:rsidR="00E2795D" w:rsidRDefault="00E2795D" w:rsidP="00065145">
      <w:pPr>
        <w:pStyle w:val="Standard"/>
        <w:ind w:firstLine="709"/>
        <w:jc w:val="both"/>
        <w:rPr>
          <w:sz w:val="28"/>
          <w:szCs w:val="28"/>
        </w:rPr>
      </w:pPr>
    </w:p>
    <w:p w14:paraId="0AAAF3A3" w14:textId="0415A4E2" w:rsidR="00065145" w:rsidRPr="004E3735" w:rsidRDefault="00B02033" w:rsidP="00065145">
      <w:pPr>
        <w:pStyle w:val="Standard"/>
        <w:ind w:firstLine="709"/>
        <w:jc w:val="both"/>
        <w:rPr>
          <w:sz w:val="28"/>
          <w:szCs w:val="28"/>
        </w:rPr>
      </w:pPr>
      <w:r>
        <w:rPr>
          <w:sz w:val="28"/>
          <w:szCs w:val="28"/>
        </w:rPr>
        <w:t xml:space="preserve">106. </w:t>
      </w:r>
      <w:r w:rsidR="00065145" w:rsidRPr="004E3735">
        <w:rPr>
          <w:sz w:val="28"/>
          <w:szCs w:val="28"/>
        </w:rPr>
        <w:t>Основанием для начала процедуры рассмотрения жалобы является регистрация жалобы заявителя.</w:t>
      </w:r>
    </w:p>
    <w:p w14:paraId="5B515ED9" w14:textId="6FD93E5B" w:rsidR="00065145" w:rsidRPr="004E3735" w:rsidRDefault="00065145" w:rsidP="00065145">
      <w:pPr>
        <w:autoSpaceDE w:val="0"/>
        <w:autoSpaceDN w:val="0"/>
        <w:adjustRightInd w:val="0"/>
        <w:ind w:firstLine="709"/>
        <w:jc w:val="both"/>
        <w:rPr>
          <w:sz w:val="28"/>
          <w:szCs w:val="28"/>
        </w:rPr>
      </w:pPr>
      <w:bookmarkStart w:id="9" w:name="Par0"/>
      <w:bookmarkEnd w:id="9"/>
      <w:r w:rsidRPr="004E3735">
        <w:rPr>
          <w:sz w:val="28"/>
          <w:szCs w:val="28"/>
        </w:rPr>
        <w:t xml:space="preserve">Жалоба </w:t>
      </w:r>
      <w:r w:rsidR="004C2E43" w:rsidRPr="004E3735">
        <w:rPr>
          <w:sz w:val="28"/>
          <w:szCs w:val="28"/>
        </w:rPr>
        <w:t>подаётся</w:t>
      </w:r>
      <w:r w:rsidRPr="004E3735">
        <w:rPr>
          <w:sz w:val="28"/>
          <w:szCs w:val="28"/>
        </w:rPr>
        <w:t xml:space="preserve"> в письменной форме на бумажном носителе, в электронной форме в Департамент, М</w:t>
      </w:r>
      <w:r>
        <w:rPr>
          <w:sz w:val="28"/>
          <w:szCs w:val="28"/>
        </w:rPr>
        <w:t>БУ г. Сочи «ЦГТ»</w:t>
      </w:r>
      <w:r w:rsidRPr="004E3735">
        <w:rPr>
          <w:sz w:val="28"/>
          <w:szCs w:val="28"/>
        </w:rPr>
        <w:t xml:space="preserve">,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105C4B54" w14:textId="4D632C05" w:rsidR="00E2795D" w:rsidRDefault="00B02033" w:rsidP="00065145">
      <w:pPr>
        <w:autoSpaceDE w:val="0"/>
        <w:autoSpaceDN w:val="0"/>
        <w:adjustRightInd w:val="0"/>
        <w:ind w:firstLine="709"/>
        <w:jc w:val="both"/>
        <w:rPr>
          <w:sz w:val="28"/>
          <w:szCs w:val="28"/>
        </w:rPr>
      </w:pPr>
      <w:r>
        <w:rPr>
          <w:sz w:val="28"/>
          <w:szCs w:val="28"/>
        </w:rPr>
        <w:t xml:space="preserve">107. </w:t>
      </w:r>
      <w:r w:rsidR="00065145" w:rsidRPr="004E3735">
        <w:rPr>
          <w:sz w:val="28"/>
          <w:szCs w:val="28"/>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065145" w:rsidRPr="004E3735">
        <w:rPr>
          <w:sz w:val="28"/>
          <w:szCs w:val="28"/>
        </w:rPr>
        <w:lastRenderedPageBreak/>
        <w:t xml:space="preserve">города Сочи – </w:t>
      </w:r>
      <w:r w:rsidR="00065145" w:rsidRPr="004E3735">
        <w:rPr>
          <w:sz w:val="28"/>
          <w:szCs w:val="28"/>
          <w:lang w:val="en-US"/>
        </w:rPr>
        <w:t>www</w:t>
      </w:r>
      <w:r w:rsidR="00065145" w:rsidRPr="004E3735">
        <w:rPr>
          <w:sz w:val="28"/>
          <w:szCs w:val="28"/>
        </w:rPr>
        <w:t>.</w:t>
      </w:r>
      <w:r w:rsidR="00065145" w:rsidRPr="004E3735">
        <w:rPr>
          <w:sz w:val="28"/>
          <w:szCs w:val="28"/>
          <w:lang w:val="en-US"/>
        </w:rPr>
        <w:t>sochi</w:t>
      </w:r>
      <w:r w:rsidR="00065145" w:rsidRPr="004E3735">
        <w:rPr>
          <w:sz w:val="28"/>
          <w:szCs w:val="28"/>
        </w:rPr>
        <w:t>.</w:t>
      </w:r>
      <w:r w:rsidR="00065145" w:rsidRPr="004E3735">
        <w:rPr>
          <w:sz w:val="28"/>
          <w:szCs w:val="28"/>
          <w:lang w:val="en-US"/>
        </w:rPr>
        <w:t>ru</w:t>
      </w:r>
      <w:r w:rsidR="00065145" w:rsidRPr="004E3735">
        <w:rPr>
          <w:sz w:val="28"/>
          <w:szCs w:val="28"/>
        </w:rPr>
        <w:t xml:space="preserve">, </w:t>
      </w:r>
      <w:r w:rsidR="00E2795D" w:rsidRPr="00E2795D">
        <w:rPr>
          <w:sz w:val="28"/>
        </w:rPr>
        <w:t>Единого портала и Регионального портала</w:t>
      </w:r>
      <w:r w:rsidR="00065145" w:rsidRPr="00E2795D">
        <w:rPr>
          <w:sz w:val="32"/>
          <w:szCs w:val="28"/>
        </w:rPr>
        <w:t xml:space="preserve">, </w:t>
      </w:r>
      <w:r w:rsidR="00065145" w:rsidRPr="004E3735">
        <w:rPr>
          <w:sz w:val="28"/>
          <w:szCs w:val="28"/>
        </w:rPr>
        <w:t xml:space="preserve">а также может быть принята при личном приеме заявителя. </w:t>
      </w:r>
    </w:p>
    <w:p w14:paraId="5BB0923B" w14:textId="48EFC221" w:rsidR="00065145" w:rsidRPr="004E3735" w:rsidRDefault="00B02033" w:rsidP="00065145">
      <w:pPr>
        <w:autoSpaceDE w:val="0"/>
        <w:autoSpaceDN w:val="0"/>
        <w:adjustRightInd w:val="0"/>
        <w:ind w:firstLine="709"/>
        <w:jc w:val="both"/>
        <w:rPr>
          <w:sz w:val="28"/>
          <w:szCs w:val="28"/>
        </w:rPr>
      </w:pPr>
      <w:r>
        <w:rPr>
          <w:sz w:val="28"/>
          <w:szCs w:val="28"/>
        </w:rPr>
        <w:t xml:space="preserve">108. </w:t>
      </w:r>
      <w:r w:rsidR="00065145" w:rsidRPr="004E373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2795D" w:rsidRPr="00E2795D">
        <w:rPr>
          <w:sz w:val="28"/>
        </w:rPr>
        <w:t>Единого портала и Регионального портала</w:t>
      </w:r>
      <w:r w:rsidR="00065145" w:rsidRPr="004E3735">
        <w:rPr>
          <w:sz w:val="28"/>
          <w:szCs w:val="28"/>
        </w:rPr>
        <w:t xml:space="preserve">, а также может быть принята при личном </w:t>
      </w:r>
      <w:r w:rsidRPr="004E3735">
        <w:rPr>
          <w:sz w:val="28"/>
          <w:szCs w:val="28"/>
        </w:rPr>
        <w:t>приёме</w:t>
      </w:r>
      <w:r w:rsidR="00065145" w:rsidRPr="004E3735">
        <w:rPr>
          <w:sz w:val="28"/>
          <w:szCs w:val="28"/>
        </w:rPr>
        <w:t xml:space="preserve"> заявителя. </w:t>
      </w:r>
    </w:p>
    <w:p w14:paraId="1FE6D4C0" w14:textId="447EE4AD" w:rsidR="00065145" w:rsidRPr="004E3735" w:rsidRDefault="00B02033" w:rsidP="00065145">
      <w:pPr>
        <w:pStyle w:val="Standard"/>
        <w:ind w:firstLine="709"/>
        <w:jc w:val="both"/>
        <w:rPr>
          <w:sz w:val="28"/>
          <w:szCs w:val="28"/>
        </w:rPr>
      </w:pPr>
      <w:r>
        <w:rPr>
          <w:sz w:val="28"/>
          <w:szCs w:val="28"/>
        </w:rPr>
        <w:t xml:space="preserve">109. </w:t>
      </w:r>
      <w:r w:rsidR="00065145" w:rsidRPr="004E3735">
        <w:rPr>
          <w:sz w:val="28"/>
          <w:szCs w:val="28"/>
        </w:rPr>
        <w:t xml:space="preserve">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w:t>
      </w:r>
      <w:r w:rsidR="00695745">
        <w:rPr>
          <w:sz w:val="28"/>
          <w:szCs w:val="28"/>
        </w:rPr>
        <w:t>координирующим</w:t>
      </w:r>
      <w:r w:rsidR="00065145" w:rsidRPr="004E3735">
        <w:rPr>
          <w:sz w:val="28"/>
          <w:szCs w:val="28"/>
        </w:rPr>
        <w:t xml:space="preserve"> Департамент, Главой города Сочи.</w:t>
      </w:r>
    </w:p>
    <w:p w14:paraId="757C9221" w14:textId="30F752DE" w:rsidR="00065145" w:rsidRPr="004E3735" w:rsidRDefault="00B02033" w:rsidP="00065145">
      <w:pPr>
        <w:autoSpaceDE w:val="0"/>
        <w:autoSpaceDN w:val="0"/>
        <w:adjustRightInd w:val="0"/>
        <w:ind w:firstLine="709"/>
        <w:jc w:val="both"/>
        <w:rPr>
          <w:sz w:val="28"/>
          <w:szCs w:val="28"/>
        </w:rPr>
      </w:pPr>
      <w:r>
        <w:rPr>
          <w:sz w:val="28"/>
          <w:szCs w:val="28"/>
        </w:rPr>
        <w:t xml:space="preserve">110. </w:t>
      </w:r>
      <w:r w:rsidR="00065145" w:rsidRPr="004E3735">
        <w:rPr>
          <w:sz w:val="28"/>
          <w:szCs w:val="28"/>
        </w:rPr>
        <w:t>Жалоба должна содержать:</w:t>
      </w:r>
    </w:p>
    <w:p w14:paraId="46FEE7A9" w14:textId="77777777" w:rsidR="00065145" w:rsidRPr="004E3735" w:rsidRDefault="00065145" w:rsidP="00065145">
      <w:pPr>
        <w:autoSpaceDE w:val="0"/>
        <w:autoSpaceDN w:val="0"/>
        <w:adjustRightInd w:val="0"/>
        <w:ind w:firstLine="709"/>
        <w:jc w:val="both"/>
        <w:rPr>
          <w:sz w:val="28"/>
          <w:szCs w:val="28"/>
        </w:rPr>
      </w:pPr>
      <w:proofErr w:type="gramStart"/>
      <w:r w:rsidRPr="004E373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w:t>
      </w:r>
      <w:r>
        <w:rPr>
          <w:sz w:val="28"/>
          <w:szCs w:val="28"/>
        </w:rPr>
        <w:t>БУ г. Сочи «ЦГТ»</w:t>
      </w:r>
      <w:r w:rsidRPr="004E3735">
        <w:rPr>
          <w:sz w:val="28"/>
          <w:szCs w:val="28"/>
        </w:rPr>
        <w:t>, МФЦ, его руководителя и (или) работника, решения и действия (бездействие) которых обжалуются;</w:t>
      </w:r>
      <w:proofErr w:type="gramEnd"/>
    </w:p>
    <w:p w14:paraId="3C0A18FC" w14:textId="77777777" w:rsidR="00065145" w:rsidRDefault="00065145" w:rsidP="00065145">
      <w:pPr>
        <w:autoSpaceDE w:val="0"/>
        <w:autoSpaceDN w:val="0"/>
        <w:adjustRightInd w:val="0"/>
        <w:ind w:firstLine="709"/>
        <w:jc w:val="both"/>
        <w:rPr>
          <w:sz w:val="28"/>
          <w:szCs w:val="28"/>
        </w:rPr>
      </w:pPr>
      <w:proofErr w:type="gramStart"/>
      <w:r w:rsidRPr="004E3735">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w:t>
      </w:r>
      <w:proofErr w:type="gramEnd"/>
      <w:r w:rsidRPr="004E3735">
        <w:rPr>
          <w:sz w:val="28"/>
          <w:szCs w:val="28"/>
        </w:rPr>
        <w:t xml:space="preserve"> «Интернет»;</w:t>
      </w:r>
    </w:p>
    <w:p w14:paraId="6EA8C73A" w14:textId="6EAAFFD6" w:rsidR="00E2795D" w:rsidRPr="00E2795D" w:rsidRDefault="00E2795D" w:rsidP="00E2795D">
      <w:pPr>
        <w:autoSpaceDE w:val="0"/>
        <w:autoSpaceDN w:val="0"/>
        <w:adjustRightInd w:val="0"/>
        <w:ind w:firstLine="709"/>
        <w:jc w:val="both"/>
        <w:rPr>
          <w:sz w:val="28"/>
        </w:rPr>
      </w:pPr>
      <w:r w:rsidRPr="00E2795D">
        <w:rPr>
          <w:sz w:val="28"/>
        </w:rPr>
        <w:t xml:space="preserve">3) сведения о документе, подтверждающем полномочия </w:t>
      </w:r>
      <w:r>
        <w:rPr>
          <w:sz w:val="28"/>
        </w:rPr>
        <w:t>п</w:t>
      </w:r>
      <w:r w:rsidRPr="00E2795D">
        <w:rPr>
          <w:sz w:val="28"/>
        </w:rPr>
        <w:t xml:space="preserve">редставителя действовать от имени </w:t>
      </w:r>
      <w:r>
        <w:rPr>
          <w:sz w:val="28"/>
        </w:rPr>
        <w:t>з</w:t>
      </w:r>
      <w:r w:rsidRPr="00E2795D">
        <w:rPr>
          <w:sz w:val="28"/>
        </w:rPr>
        <w:t>аявителя</w:t>
      </w:r>
      <w:r>
        <w:rPr>
          <w:sz w:val="28"/>
        </w:rPr>
        <w:t>, в случае подачи жалобы п</w:t>
      </w:r>
      <w:r w:rsidRPr="00E2795D">
        <w:rPr>
          <w:sz w:val="28"/>
        </w:rPr>
        <w:t xml:space="preserve">редставителем (документ или его заверенная копия прилагается к жалобе), при этом предоставление документа, удостоверяющего личность </w:t>
      </w:r>
      <w:r>
        <w:rPr>
          <w:sz w:val="28"/>
        </w:rPr>
        <w:t>з</w:t>
      </w:r>
      <w:r w:rsidRPr="00E2795D">
        <w:rPr>
          <w:sz w:val="28"/>
        </w:rPr>
        <w:t>аявителя, не требуется;</w:t>
      </w:r>
    </w:p>
    <w:p w14:paraId="6A6D462C" w14:textId="57D978D1" w:rsidR="00065145" w:rsidRPr="004E3735" w:rsidRDefault="00065145" w:rsidP="00065145">
      <w:pPr>
        <w:autoSpaceDE w:val="0"/>
        <w:autoSpaceDN w:val="0"/>
        <w:adjustRightInd w:val="0"/>
        <w:ind w:firstLine="709"/>
        <w:jc w:val="both"/>
        <w:rPr>
          <w:sz w:val="28"/>
          <w:szCs w:val="28"/>
        </w:rPr>
      </w:pPr>
      <w:r w:rsidRPr="004E3735">
        <w:rPr>
          <w:sz w:val="28"/>
          <w:szCs w:val="28"/>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29" w:history="1">
        <w:r w:rsidRPr="004E3735">
          <w:rPr>
            <w:sz w:val="28"/>
            <w:szCs w:val="28"/>
          </w:rPr>
          <w:t>законодательством</w:t>
        </w:r>
      </w:hyperlink>
      <w:r w:rsidRPr="004E3735">
        <w:rPr>
          <w:sz w:val="28"/>
          <w:szCs w:val="28"/>
        </w:rPr>
        <w:t xml:space="preserve"> Российской Федерации, при этом документ, удостоверяющий личность заявителя, не требуется.</w:t>
      </w:r>
    </w:p>
    <w:p w14:paraId="7D2A02E3" w14:textId="0E004C30" w:rsidR="00065145" w:rsidRPr="004E3735" w:rsidRDefault="00E2795D" w:rsidP="00065145">
      <w:pPr>
        <w:autoSpaceDE w:val="0"/>
        <w:autoSpaceDN w:val="0"/>
        <w:adjustRightInd w:val="0"/>
        <w:ind w:firstLine="709"/>
        <w:jc w:val="both"/>
        <w:rPr>
          <w:sz w:val="28"/>
          <w:szCs w:val="28"/>
        </w:rPr>
      </w:pPr>
      <w:r>
        <w:rPr>
          <w:sz w:val="28"/>
          <w:szCs w:val="28"/>
        </w:rPr>
        <w:t>4</w:t>
      </w:r>
      <w:r w:rsidR="00065145" w:rsidRPr="004E373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w:t>
      </w:r>
      <w:r w:rsidR="00065145">
        <w:rPr>
          <w:sz w:val="28"/>
          <w:szCs w:val="28"/>
        </w:rPr>
        <w:t>БУ г. Сочи «ЦГТ»</w:t>
      </w:r>
      <w:r w:rsidR="00065145" w:rsidRPr="004E3735">
        <w:rPr>
          <w:sz w:val="28"/>
          <w:szCs w:val="28"/>
        </w:rPr>
        <w:t>, МФЦ, работника МФЦ;</w:t>
      </w:r>
    </w:p>
    <w:p w14:paraId="4FBDB6CD" w14:textId="4F46066E" w:rsidR="00065145" w:rsidRPr="004E3735" w:rsidRDefault="00E2795D" w:rsidP="00065145">
      <w:pPr>
        <w:autoSpaceDE w:val="0"/>
        <w:autoSpaceDN w:val="0"/>
        <w:adjustRightInd w:val="0"/>
        <w:ind w:firstLine="709"/>
        <w:jc w:val="both"/>
        <w:rPr>
          <w:sz w:val="28"/>
          <w:szCs w:val="28"/>
        </w:rPr>
      </w:pPr>
      <w:r>
        <w:rPr>
          <w:sz w:val="28"/>
          <w:szCs w:val="28"/>
        </w:rPr>
        <w:t>5</w:t>
      </w:r>
      <w:r w:rsidR="00065145" w:rsidRPr="004E373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w:t>
      </w:r>
      <w:r w:rsidR="00065145">
        <w:rPr>
          <w:sz w:val="28"/>
          <w:szCs w:val="28"/>
        </w:rPr>
        <w:t>БУ г. Сочи «ЦГТ»</w:t>
      </w:r>
      <w:r w:rsidR="00065145" w:rsidRPr="004E3735">
        <w:rPr>
          <w:sz w:val="28"/>
          <w:szCs w:val="28"/>
        </w:rPr>
        <w:t>, МФЦ, работника МФЦ. Заявителем могут быть представлены документы (при наличии), подтверждающие доводы заявителя, либо их копии.</w:t>
      </w:r>
    </w:p>
    <w:p w14:paraId="3C1AA586" w14:textId="0CA16FDC" w:rsidR="00065145" w:rsidRPr="004E3735" w:rsidRDefault="001E4928" w:rsidP="00065145">
      <w:pPr>
        <w:pStyle w:val="Standard"/>
        <w:ind w:firstLine="709"/>
        <w:jc w:val="both"/>
        <w:rPr>
          <w:sz w:val="28"/>
          <w:szCs w:val="28"/>
        </w:rPr>
      </w:pPr>
      <w:r>
        <w:rPr>
          <w:sz w:val="28"/>
          <w:szCs w:val="28"/>
        </w:rPr>
        <w:lastRenderedPageBreak/>
        <w:t xml:space="preserve">111. </w:t>
      </w:r>
      <w:r w:rsidR="00065145" w:rsidRPr="004E3735">
        <w:rPr>
          <w:sz w:val="28"/>
          <w:szCs w:val="28"/>
        </w:rPr>
        <w:t xml:space="preserve">Ответ на жалобу не </w:t>
      </w:r>
      <w:r w:rsidR="00536B65" w:rsidRPr="004E3735">
        <w:rPr>
          <w:sz w:val="28"/>
          <w:szCs w:val="28"/>
        </w:rPr>
        <w:t>даётся</w:t>
      </w:r>
      <w:r w:rsidR="00065145" w:rsidRPr="004E3735">
        <w:rPr>
          <w:sz w:val="28"/>
          <w:szCs w:val="28"/>
        </w:rPr>
        <w:t xml:space="preserve"> в случаях:</w:t>
      </w:r>
    </w:p>
    <w:p w14:paraId="654CD15B" w14:textId="77777777" w:rsidR="00065145" w:rsidRPr="004E3735" w:rsidRDefault="00065145" w:rsidP="00065145">
      <w:pPr>
        <w:pStyle w:val="Standard"/>
        <w:ind w:firstLine="709"/>
        <w:jc w:val="both"/>
        <w:rPr>
          <w:sz w:val="28"/>
          <w:szCs w:val="28"/>
        </w:rPr>
      </w:pPr>
      <w:r w:rsidRPr="004E3735">
        <w:rPr>
          <w:sz w:val="28"/>
          <w:szCs w:val="28"/>
        </w:rPr>
        <w:t xml:space="preserve">- если в жалобе не </w:t>
      </w:r>
      <w:proofErr w:type="gramStart"/>
      <w:r w:rsidRPr="004E3735">
        <w:rPr>
          <w:sz w:val="28"/>
          <w:szCs w:val="28"/>
        </w:rPr>
        <w:t>указаны</w:t>
      </w:r>
      <w:proofErr w:type="gramEnd"/>
      <w:r w:rsidRPr="004E3735">
        <w:rPr>
          <w:sz w:val="28"/>
          <w:szCs w:val="28"/>
        </w:rPr>
        <w:t xml:space="preserve"> фамилия заявителя, направившего обращение, и почтовый адрес, по которому должен быть направлен ответ;</w:t>
      </w:r>
    </w:p>
    <w:p w14:paraId="4F087B6E" w14:textId="77777777" w:rsidR="00065145" w:rsidRPr="004E3735" w:rsidRDefault="00065145" w:rsidP="00065145">
      <w:pPr>
        <w:pStyle w:val="Standard"/>
        <w:ind w:firstLine="709"/>
        <w:jc w:val="both"/>
        <w:rPr>
          <w:sz w:val="28"/>
          <w:szCs w:val="28"/>
        </w:rPr>
      </w:pPr>
      <w:r w:rsidRPr="004E3735">
        <w:rPr>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13740FF8" w14:textId="77777777" w:rsidR="00065145" w:rsidRPr="004E3735" w:rsidRDefault="00065145" w:rsidP="00065145">
      <w:pPr>
        <w:pStyle w:val="Standard"/>
        <w:ind w:firstLine="709"/>
        <w:jc w:val="both"/>
        <w:rPr>
          <w:sz w:val="28"/>
          <w:szCs w:val="28"/>
        </w:rPr>
      </w:pPr>
      <w:proofErr w:type="gramStart"/>
      <w:r w:rsidRPr="004E3735">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М</w:t>
      </w:r>
      <w:r>
        <w:rPr>
          <w:sz w:val="28"/>
          <w:szCs w:val="28"/>
        </w:rPr>
        <w:t>БУ г. Сочи «ЦГТ»</w:t>
      </w:r>
      <w:r w:rsidRPr="004E3735">
        <w:rPr>
          <w:sz w:val="28"/>
          <w:szCs w:val="28"/>
        </w:rPr>
        <w:t>,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w:t>
      </w:r>
      <w:proofErr w:type="gramEnd"/>
      <w:r w:rsidRPr="004E3735">
        <w:rPr>
          <w:sz w:val="28"/>
          <w:szCs w:val="28"/>
        </w:rPr>
        <w:t xml:space="preserve"> злоупотребления правом;</w:t>
      </w:r>
    </w:p>
    <w:p w14:paraId="66954ADF" w14:textId="494ED3F3" w:rsidR="00065145" w:rsidRPr="004E3735" w:rsidRDefault="00065145" w:rsidP="00065145">
      <w:pPr>
        <w:pStyle w:val="Standard"/>
        <w:ind w:firstLine="709"/>
        <w:jc w:val="both"/>
        <w:rPr>
          <w:sz w:val="28"/>
          <w:szCs w:val="28"/>
        </w:rPr>
      </w:pPr>
      <w:r w:rsidRPr="004E3735">
        <w:rPr>
          <w:sz w:val="28"/>
          <w:szCs w:val="28"/>
        </w:rPr>
        <w:t xml:space="preserve">- если текст письменной жалобы не </w:t>
      </w:r>
      <w:r w:rsidR="001E4928" w:rsidRPr="004E3735">
        <w:rPr>
          <w:sz w:val="28"/>
          <w:szCs w:val="28"/>
        </w:rPr>
        <w:t>поддаётся</w:t>
      </w:r>
      <w:r w:rsidRPr="004E3735">
        <w:rPr>
          <w:sz w:val="28"/>
          <w:szCs w:val="28"/>
        </w:rPr>
        <w:t xml:space="preserve"> прочтению, ответ                          на жалобу не </w:t>
      </w:r>
      <w:r w:rsidR="001E4928" w:rsidRPr="004E3735">
        <w:rPr>
          <w:sz w:val="28"/>
          <w:szCs w:val="28"/>
        </w:rPr>
        <w:t>даётся</w:t>
      </w:r>
      <w:r w:rsidRPr="004E3735">
        <w:rPr>
          <w:sz w:val="28"/>
          <w:szCs w:val="28"/>
        </w:rPr>
        <w:t xml:space="preserve">, она не подлежит направлению на рассмотрение, о чем                   в течение </w:t>
      </w:r>
      <w:r w:rsidR="001E4928" w:rsidRPr="004E3735">
        <w:rPr>
          <w:sz w:val="28"/>
          <w:szCs w:val="28"/>
        </w:rPr>
        <w:t>трёх</w:t>
      </w:r>
      <w:r w:rsidRPr="004E3735">
        <w:rPr>
          <w:sz w:val="28"/>
          <w:szCs w:val="28"/>
        </w:rPr>
        <w:t xml:space="preserve"> дней со дня регистрации жалобы сообщается заявителю, направившему обращение, если фамилия и почтовый адрес отправителя поддаются прочтению;</w:t>
      </w:r>
    </w:p>
    <w:p w14:paraId="08664C8B" w14:textId="77777777" w:rsidR="00065145" w:rsidRPr="004E3735" w:rsidRDefault="00065145" w:rsidP="00065145">
      <w:pPr>
        <w:pStyle w:val="Standard"/>
        <w:ind w:firstLine="709"/>
        <w:jc w:val="both"/>
        <w:rPr>
          <w:sz w:val="28"/>
          <w:szCs w:val="28"/>
        </w:rPr>
      </w:pPr>
      <w:r w:rsidRPr="004E3735">
        <w:rPr>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579329D1" w14:textId="7025FCCC" w:rsidR="00065145" w:rsidRPr="004E3735" w:rsidRDefault="001E4928" w:rsidP="00065145">
      <w:pPr>
        <w:autoSpaceDE w:val="0"/>
        <w:autoSpaceDN w:val="0"/>
        <w:adjustRightInd w:val="0"/>
        <w:ind w:firstLine="709"/>
        <w:jc w:val="both"/>
        <w:rPr>
          <w:sz w:val="28"/>
          <w:szCs w:val="28"/>
        </w:rPr>
      </w:pPr>
      <w:r>
        <w:rPr>
          <w:sz w:val="28"/>
          <w:szCs w:val="28"/>
        </w:rPr>
        <w:t xml:space="preserve">112. </w:t>
      </w:r>
      <w:r w:rsidR="00065145" w:rsidRPr="004E3735">
        <w:rPr>
          <w:sz w:val="28"/>
          <w:szCs w:val="28"/>
        </w:rPr>
        <w:t>В случае</w:t>
      </w:r>
      <w:proofErr w:type="gramStart"/>
      <w:r w:rsidR="00065145" w:rsidRPr="004E3735">
        <w:rPr>
          <w:sz w:val="28"/>
          <w:szCs w:val="28"/>
        </w:rPr>
        <w:t>,</w:t>
      </w:r>
      <w:proofErr w:type="gramEnd"/>
      <w:r w:rsidR="00065145" w:rsidRPr="004E3735">
        <w:rPr>
          <w:sz w:val="28"/>
          <w:szCs w:val="28"/>
        </w:rPr>
        <w:t xml:space="preserve"> если причины, по которым ответ на жалобу не мог быть дан, в последующем были устранены, заявитель вправе повторно направить жалобу в МФЦ, в М</w:t>
      </w:r>
      <w:r w:rsidR="00065145">
        <w:rPr>
          <w:sz w:val="28"/>
          <w:szCs w:val="28"/>
        </w:rPr>
        <w:t>БУ г. Сочи «ЦГТ»</w:t>
      </w:r>
      <w:r w:rsidR="00065145" w:rsidRPr="004E3735">
        <w:rPr>
          <w:sz w:val="28"/>
          <w:szCs w:val="28"/>
        </w:rPr>
        <w:t>, в Департамент, заместителю Главы города Сочи, координирующему деятельность Департамента, Главе города Сочи.</w:t>
      </w:r>
    </w:p>
    <w:p w14:paraId="01B5B3E8" w14:textId="77777777" w:rsidR="0096381C" w:rsidRDefault="0096381C" w:rsidP="00065145">
      <w:pPr>
        <w:autoSpaceDE w:val="0"/>
        <w:autoSpaceDN w:val="0"/>
        <w:adjustRightInd w:val="0"/>
        <w:ind w:firstLine="709"/>
        <w:jc w:val="both"/>
        <w:rPr>
          <w:sz w:val="28"/>
          <w:szCs w:val="28"/>
        </w:rPr>
      </w:pPr>
    </w:p>
    <w:p w14:paraId="32C389C6" w14:textId="35153220" w:rsidR="0096381C" w:rsidRPr="0096381C" w:rsidRDefault="0096381C" w:rsidP="0096381C">
      <w:pPr>
        <w:autoSpaceDE w:val="0"/>
        <w:autoSpaceDN w:val="0"/>
        <w:adjustRightInd w:val="0"/>
        <w:ind w:firstLine="709"/>
        <w:jc w:val="center"/>
        <w:rPr>
          <w:sz w:val="32"/>
          <w:szCs w:val="28"/>
        </w:rPr>
      </w:pPr>
      <w:r w:rsidRPr="0096381C">
        <w:rPr>
          <w:sz w:val="28"/>
          <w:szCs w:val="28"/>
        </w:rPr>
        <w:t>Сроки рассмотрения жалобы</w:t>
      </w:r>
    </w:p>
    <w:p w14:paraId="12893725" w14:textId="77777777" w:rsidR="0096381C" w:rsidRPr="0096381C" w:rsidRDefault="0096381C" w:rsidP="0096381C">
      <w:pPr>
        <w:autoSpaceDE w:val="0"/>
        <w:autoSpaceDN w:val="0"/>
        <w:adjustRightInd w:val="0"/>
        <w:ind w:firstLine="709"/>
        <w:jc w:val="center"/>
        <w:rPr>
          <w:sz w:val="32"/>
          <w:szCs w:val="28"/>
        </w:rPr>
      </w:pPr>
    </w:p>
    <w:p w14:paraId="0725E3DA" w14:textId="28A95FFF" w:rsidR="00065145" w:rsidRPr="00D35F4B" w:rsidRDefault="001E4928" w:rsidP="00065145">
      <w:pPr>
        <w:autoSpaceDE w:val="0"/>
        <w:autoSpaceDN w:val="0"/>
        <w:adjustRightInd w:val="0"/>
        <w:ind w:firstLine="709"/>
        <w:jc w:val="both"/>
        <w:rPr>
          <w:sz w:val="28"/>
          <w:szCs w:val="28"/>
        </w:rPr>
      </w:pPr>
      <w:r>
        <w:rPr>
          <w:sz w:val="28"/>
          <w:szCs w:val="28"/>
        </w:rPr>
        <w:t xml:space="preserve">113. </w:t>
      </w:r>
      <w:proofErr w:type="gramStart"/>
      <w:r w:rsidR="00065145" w:rsidRPr="00D35F4B">
        <w:rPr>
          <w:sz w:val="28"/>
          <w:szCs w:val="28"/>
        </w:rPr>
        <w:t xml:space="preserve">Жалоба, поступившая в орган, предоставляющий муниципальную услугу, МФЦ, учредителю </w:t>
      </w:r>
      <w:r w:rsidR="00D35F4B">
        <w:rPr>
          <w:sz w:val="28"/>
          <w:szCs w:val="28"/>
        </w:rPr>
        <w:t>МФЦ</w:t>
      </w:r>
      <w:r w:rsidR="00065145" w:rsidRPr="00D35F4B">
        <w:rPr>
          <w:sz w:val="28"/>
          <w:szCs w:val="28"/>
        </w:rPr>
        <w:t xml:space="preserve">, либо в администрацию города Сочи, подлежит рассмотрению в течение </w:t>
      </w:r>
      <w:r w:rsidR="00D35F4B" w:rsidRPr="00D35F4B">
        <w:rPr>
          <w:sz w:val="28"/>
          <w:szCs w:val="28"/>
        </w:rPr>
        <w:t>15 (пятнадцати)</w:t>
      </w:r>
      <w:r w:rsidR="00065145" w:rsidRPr="00D35F4B">
        <w:rPr>
          <w:sz w:val="28"/>
          <w:szCs w:val="28"/>
        </w:rPr>
        <w:t xml:space="preserve"> рабо</w:t>
      </w:r>
      <w:r w:rsidR="00D35F4B">
        <w:rPr>
          <w:sz w:val="28"/>
          <w:szCs w:val="28"/>
        </w:rPr>
        <w:t>чих дней</w:t>
      </w:r>
      <w:r w:rsidR="00065145" w:rsidRPr="00D35F4B">
        <w:rPr>
          <w:sz w:val="28"/>
          <w:szCs w:val="28"/>
        </w:rPr>
        <w:t xml:space="preserve"> со дня ее регистрации, а в случае обжалования отказа органа, предоставляющего муниципальную у</w:t>
      </w:r>
      <w:r w:rsidR="00D35F4B">
        <w:rPr>
          <w:sz w:val="28"/>
          <w:szCs w:val="28"/>
        </w:rPr>
        <w:t xml:space="preserve">слугу, МФЦ, в </w:t>
      </w:r>
      <w:r>
        <w:rPr>
          <w:sz w:val="28"/>
          <w:szCs w:val="28"/>
        </w:rPr>
        <w:t>приёме</w:t>
      </w:r>
      <w:r w:rsidR="00D35F4B">
        <w:rPr>
          <w:sz w:val="28"/>
          <w:szCs w:val="28"/>
        </w:rPr>
        <w:t xml:space="preserve"> документов</w:t>
      </w:r>
      <w:r w:rsidR="00065145" w:rsidRPr="00D35F4B">
        <w:rPr>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065145" w:rsidRPr="00D35F4B">
        <w:rPr>
          <w:sz w:val="28"/>
          <w:szCs w:val="28"/>
        </w:rPr>
        <w:t xml:space="preserve"> </w:t>
      </w:r>
      <w:r w:rsidR="00D35F4B" w:rsidRPr="00D35F4B">
        <w:rPr>
          <w:sz w:val="28"/>
          <w:szCs w:val="28"/>
        </w:rPr>
        <w:t xml:space="preserve">5 (пяти) </w:t>
      </w:r>
      <w:r w:rsidR="00065145" w:rsidRPr="00D35F4B">
        <w:rPr>
          <w:sz w:val="28"/>
          <w:szCs w:val="28"/>
        </w:rPr>
        <w:t xml:space="preserve"> рабочих дней со дня е</w:t>
      </w:r>
      <w:r>
        <w:rPr>
          <w:sz w:val="28"/>
          <w:szCs w:val="28"/>
        </w:rPr>
        <w:t>ё</w:t>
      </w:r>
      <w:r w:rsidR="00065145" w:rsidRPr="00D35F4B">
        <w:rPr>
          <w:sz w:val="28"/>
          <w:szCs w:val="28"/>
        </w:rPr>
        <w:t xml:space="preserve"> регистрации.</w:t>
      </w:r>
    </w:p>
    <w:p w14:paraId="2EC9E986" w14:textId="77777777" w:rsidR="00D35F4B" w:rsidRPr="004E3735" w:rsidRDefault="00D35F4B" w:rsidP="00065145">
      <w:pPr>
        <w:autoSpaceDE w:val="0"/>
        <w:autoSpaceDN w:val="0"/>
        <w:adjustRightInd w:val="0"/>
        <w:ind w:firstLine="709"/>
        <w:jc w:val="both"/>
        <w:rPr>
          <w:sz w:val="28"/>
          <w:szCs w:val="28"/>
        </w:rPr>
      </w:pPr>
    </w:p>
    <w:p w14:paraId="329221AA" w14:textId="5D611BED" w:rsidR="00D35F4B" w:rsidRDefault="00D35F4B" w:rsidP="00D35F4B">
      <w:pPr>
        <w:pStyle w:val="Standard"/>
        <w:ind w:firstLine="709"/>
        <w:jc w:val="center"/>
        <w:rPr>
          <w:sz w:val="28"/>
          <w:szCs w:val="28"/>
        </w:rPr>
      </w:pPr>
      <w:r w:rsidRPr="00462364">
        <w:rPr>
          <w:sz w:val="28"/>
          <w:szCs w:val="28"/>
        </w:rPr>
        <w:t>Перечень оснований для приостановления рассмотрения жалобы</w:t>
      </w:r>
    </w:p>
    <w:p w14:paraId="2B224941" w14:textId="77777777" w:rsidR="00D35F4B" w:rsidRDefault="00D35F4B" w:rsidP="00065145">
      <w:pPr>
        <w:pStyle w:val="Standard"/>
        <w:ind w:firstLine="709"/>
        <w:jc w:val="both"/>
        <w:rPr>
          <w:sz w:val="28"/>
          <w:szCs w:val="28"/>
        </w:rPr>
      </w:pPr>
    </w:p>
    <w:p w14:paraId="2B8F7AC4" w14:textId="77777777" w:rsidR="00065145" w:rsidRPr="004E3735" w:rsidRDefault="00065145" w:rsidP="00065145">
      <w:pPr>
        <w:pStyle w:val="Standard"/>
        <w:ind w:firstLine="709"/>
        <w:jc w:val="both"/>
        <w:rPr>
          <w:sz w:val="28"/>
          <w:szCs w:val="28"/>
        </w:rPr>
      </w:pPr>
      <w:r w:rsidRPr="004E3735">
        <w:rPr>
          <w:sz w:val="28"/>
          <w:szCs w:val="28"/>
        </w:rPr>
        <w:lastRenderedPageBreak/>
        <w:t>Основания для приостановления рассмотрения жалобы отсутствуют.</w:t>
      </w:r>
    </w:p>
    <w:p w14:paraId="717940B7" w14:textId="77777777" w:rsidR="00D35F4B" w:rsidRDefault="00D35F4B" w:rsidP="00065145">
      <w:pPr>
        <w:pStyle w:val="Standard"/>
        <w:ind w:firstLine="709"/>
        <w:jc w:val="both"/>
        <w:rPr>
          <w:sz w:val="28"/>
          <w:szCs w:val="28"/>
        </w:rPr>
      </w:pPr>
    </w:p>
    <w:p w14:paraId="3A65813A" w14:textId="53D33898" w:rsidR="00065145" w:rsidRPr="004E3735" w:rsidRDefault="00D35F4B" w:rsidP="00D35F4B">
      <w:pPr>
        <w:pStyle w:val="Standard"/>
        <w:ind w:firstLine="709"/>
        <w:jc w:val="center"/>
        <w:rPr>
          <w:sz w:val="28"/>
          <w:szCs w:val="28"/>
        </w:rPr>
      </w:pPr>
      <w:r>
        <w:rPr>
          <w:sz w:val="28"/>
          <w:szCs w:val="28"/>
        </w:rPr>
        <w:t>Результат рассмотрения жалобы</w:t>
      </w:r>
    </w:p>
    <w:p w14:paraId="692F118F" w14:textId="77777777" w:rsidR="00D35F4B" w:rsidRDefault="00D35F4B" w:rsidP="00065145">
      <w:pPr>
        <w:autoSpaceDE w:val="0"/>
        <w:autoSpaceDN w:val="0"/>
        <w:adjustRightInd w:val="0"/>
        <w:ind w:firstLine="709"/>
        <w:jc w:val="both"/>
        <w:rPr>
          <w:sz w:val="28"/>
          <w:szCs w:val="28"/>
        </w:rPr>
      </w:pPr>
      <w:bookmarkStart w:id="10" w:name="Par22"/>
      <w:bookmarkEnd w:id="10"/>
    </w:p>
    <w:p w14:paraId="631B679C" w14:textId="07E68DCC" w:rsidR="00065145" w:rsidRPr="004E3735" w:rsidRDefault="001E4928" w:rsidP="00065145">
      <w:pPr>
        <w:autoSpaceDE w:val="0"/>
        <w:autoSpaceDN w:val="0"/>
        <w:adjustRightInd w:val="0"/>
        <w:ind w:firstLine="709"/>
        <w:jc w:val="both"/>
        <w:rPr>
          <w:sz w:val="28"/>
          <w:szCs w:val="28"/>
        </w:rPr>
      </w:pPr>
      <w:r>
        <w:rPr>
          <w:sz w:val="28"/>
          <w:szCs w:val="28"/>
        </w:rPr>
        <w:t xml:space="preserve">114. </w:t>
      </w:r>
      <w:r w:rsidR="00065145" w:rsidRPr="004E3735">
        <w:rPr>
          <w:sz w:val="28"/>
          <w:szCs w:val="28"/>
        </w:rPr>
        <w:t>По результатам рассмотрения жалобы принимается одно из следующих решений:</w:t>
      </w:r>
    </w:p>
    <w:p w14:paraId="2D62A7D6" w14:textId="77777777" w:rsidR="00065145" w:rsidRPr="004E3735" w:rsidRDefault="00065145" w:rsidP="00065145">
      <w:pPr>
        <w:autoSpaceDE w:val="0"/>
        <w:autoSpaceDN w:val="0"/>
        <w:adjustRightInd w:val="0"/>
        <w:ind w:firstLine="709"/>
        <w:jc w:val="both"/>
        <w:rPr>
          <w:sz w:val="28"/>
          <w:szCs w:val="28"/>
        </w:rPr>
      </w:pPr>
      <w:proofErr w:type="gramStart"/>
      <w:r w:rsidRPr="004E37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CCD8041" w14:textId="77777777" w:rsidR="00065145" w:rsidRPr="004E3735" w:rsidRDefault="00065145" w:rsidP="00065145">
      <w:pPr>
        <w:autoSpaceDE w:val="0"/>
        <w:autoSpaceDN w:val="0"/>
        <w:adjustRightInd w:val="0"/>
        <w:ind w:firstLine="709"/>
        <w:jc w:val="both"/>
        <w:rPr>
          <w:sz w:val="28"/>
          <w:szCs w:val="28"/>
        </w:rPr>
      </w:pPr>
      <w:r w:rsidRPr="004E3735">
        <w:rPr>
          <w:sz w:val="28"/>
          <w:szCs w:val="28"/>
        </w:rPr>
        <w:t>2) в удовлетворении жалобы отказывается.</w:t>
      </w:r>
    </w:p>
    <w:p w14:paraId="32BE0A57" w14:textId="677B7FE6" w:rsidR="00065145" w:rsidRPr="004E3735" w:rsidRDefault="00065145" w:rsidP="00065145">
      <w:pPr>
        <w:autoSpaceDE w:val="0"/>
        <w:autoSpaceDN w:val="0"/>
        <w:adjustRightInd w:val="0"/>
        <w:ind w:firstLine="709"/>
        <w:jc w:val="both"/>
        <w:rPr>
          <w:sz w:val="28"/>
          <w:szCs w:val="28"/>
        </w:rPr>
      </w:pPr>
      <w:r w:rsidRPr="004E3735">
        <w:rPr>
          <w:sz w:val="28"/>
          <w:szCs w:val="28"/>
        </w:rPr>
        <w:t xml:space="preserve">В случае установления в ходе или по результатам </w:t>
      </w:r>
      <w:proofErr w:type="gramStart"/>
      <w:r w:rsidRPr="004E3735">
        <w:rPr>
          <w:sz w:val="28"/>
          <w:szCs w:val="28"/>
        </w:rPr>
        <w:t>рассмотрения жалобы признаков состава административного правонарушения</w:t>
      </w:r>
      <w:proofErr w:type="gramEnd"/>
      <w:r w:rsidRPr="004E3735">
        <w:rPr>
          <w:sz w:val="28"/>
          <w:szCs w:val="28"/>
        </w:rPr>
        <w:t xml:space="preserve"> или преступления должностное лицо, работник, </w:t>
      </w:r>
      <w:r w:rsidR="001E4928" w:rsidRPr="004E3735">
        <w:rPr>
          <w:sz w:val="28"/>
          <w:szCs w:val="28"/>
        </w:rPr>
        <w:t>наделённые</w:t>
      </w:r>
      <w:r w:rsidRPr="004E3735">
        <w:rPr>
          <w:sz w:val="28"/>
          <w:szCs w:val="28"/>
        </w:rPr>
        <w:t xml:space="preserve">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1DF9BCEA" w14:textId="77777777" w:rsidR="00D35F4B" w:rsidRDefault="00D35F4B" w:rsidP="00D35F4B">
      <w:pPr>
        <w:pStyle w:val="Standard"/>
        <w:ind w:firstLine="709"/>
        <w:jc w:val="center"/>
        <w:rPr>
          <w:sz w:val="28"/>
          <w:szCs w:val="28"/>
        </w:rPr>
      </w:pPr>
    </w:p>
    <w:p w14:paraId="3F9F8572" w14:textId="3F7236B8" w:rsidR="00065145" w:rsidRDefault="00065145" w:rsidP="00D35F4B">
      <w:pPr>
        <w:pStyle w:val="Standard"/>
        <w:ind w:firstLine="709"/>
        <w:jc w:val="center"/>
        <w:rPr>
          <w:sz w:val="28"/>
          <w:szCs w:val="28"/>
        </w:rPr>
      </w:pPr>
      <w:r w:rsidRPr="004E3735">
        <w:rPr>
          <w:sz w:val="28"/>
          <w:szCs w:val="28"/>
        </w:rPr>
        <w:t xml:space="preserve">Порядок информирования заявителя о </w:t>
      </w:r>
      <w:r w:rsidR="00D35F4B">
        <w:rPr>
          <w:sz w:val="28"/>
          <w:szCs w:val="28"/>
        </w:rPr>
        <w:t>результатах рассмотрения жалобы</w:t>
      </w:r>
    </w:p>
    <w:p w14:paraId="1BAA0A3C" w14:textId="77777777" w:rsidR="00D35F4B" w:rsidRPr="004E3735" w:rsidRDefault="00D35F4B" w:rsidP="00D35F4B">
      <w:pPr>
        <w:pStyle w:val="Standard"/>
        <w:ind w:firstLine="709"/>
        <w:jc w:val="center"/>
        <w:rPr>
          <w:sz w:val="28"/>
          <w:szCs w:val="28"/>
        </w:rPr>
      </w:pPr>
    </w:p>
    <w:p w14:paraId="65CF3815" w14:textId="4A304431" w:rsidR="00065145" w:rsidRDefault="001E4928" w:rsidP="00065145">
      <w:pPr>
        <w:pStyle w:val="ConsPlusNormal"/>
        <w:ind w:firstLine="709"/>
        <w:jc w:val="both"/>
        <w:rPr>
          <w:szCs w:val="28"/>
        </w:rPr>
      </w:pPr>
      <w:r>
        <w:rPr>
          <w:szCs w:val="28"/>
        </w:rPr>
        <w:t xml:space="preserve">115. </w:t>
      </w:r>
      <w:r w:rsidR="00065145" w:rsidRPr="004E3735">
        <w:rPr>
          <w:szCs w:val="28"/>
        </w:rPr>
        <w:t xml:space="preserve">Не позднее дня, следующего за </w:t>
      </w:r>
      <w:r w:rsidR="00536B65" w:rsidRPr="004E3735">
        <w:rPr>
          <w:szCs w:val="28"/>
        </w:rPr>
        <w:t>днём</w:t>
      </w:r>
      <w:r w:rsidR="00065145" w:rsidRPr="004E3735">
        <w:rPr>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1BA946" w14:textId="4A6B2A3E" w:rsidR="00D35F4B" w:rsidRPr="00D35F4B" w:rsidRDefault="001E4928" w:rsidP="00D35F4B">
      <w:pPr>
        <w:autoSpaceDN w:val="0"/>
        <w:ind w:firstLine="709"/>
        <w:jc w:val="both"/>
        <w:textAlignment w:val="baseline"/>
        <w:rPr>
          <w:sz w:val="28"/>
        </w:rPr>
      </w:pPr>
      <w:r>
        <w:rPr>
          <w:sz w:val="28"/>
        </w:rPr>
        <w:t xml:space="preserve">116. </w:t>
      </w:r>
      <w:r w:rsidR="00D35F4B" w:rsidRPr="00D35F4B">
        <w:rPr>
          <w:sz w:val="28"/>
        </w:rPr>
        <w:t xml:space="preserve">В случае признания жалобы подлежащей удовлетворению, в ответе </w:t>
      </w:r>
      <w:r w:rsidR="00D35F4B">
        <w:rPr>
          <w:sz w:val="28"/>
        </w:rPr>
        <w:t>з</w:t>
      </w:r>
      <w:r w:rsidR="00D35F4B" w:rsidRPr="00D35F4B">
        <w:rPr>
          <w:sz w:val="28"/>
        </w:rPr>
        <w:t xml:space="preserve">аявителю </w:t>
      </w:r>
      <w:r w:rsidRPr="00D35F4B">
        <w:rPr>
          <w:sz w:val="28"/>
        </w:rPr>
        <w:t>даётся</w:t>
      </w:r>
      <w:r w:rsidR="00D35F4B" w:rsidRPr="00D35F4B">
        <w:rPr>
          <w:sz w:val="28"/>
        </w:rPr>
        <w:t xml:space="preserve"> информация о действиях, осуществляемых органом,</w:t>
      </w:r>
      <w:r w:rsidR="00D35F4B">
        <w:rPr>
          <w:sz w:val="28"/>
        </w:rPr>
        <w:t xml:space="preserve"> предоставляющим муниципальную услугу,</w:t>
      </w:r>
      <w:r w:rsidR="00D35F4B" w:rsidRPr="00D35F4B">
        <w:rPr>
          <w:sz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35F4B" w:rsidRPr="00D35F4B">
        <w:rPr>
          <w:sz w:val="28"/>
        </w:rPr>
        <w:t>неудобства</w:t>
      </w:r>
      <w:proofErr w:type="gramEnd"/>
      <w:r w:rsidR="00D35F4B" w:rsidRPr="00D35F4B">
        <w:rPr>
          <w:sz w:val="28"/>
        </w:rPr>
        <w:t xml:space="preserve"> и указывается информация о дальнейших действиях, которые необходимо совершить </w:t>
      </w:r>
      <w:r w:rsidR="00D35F4B">
        <w:rPr>
          <w:sz w:val="28"/>
        </w:rPr>
        <w:t>з</w:t>
      </w:r>
      <w:r w:rsidR="00D35F4B" w:rsidRPr="00D35F4B">
        <w:rPr>
          <w:sz w:val="28"/>
        </w:rPr>
        <w:t>аявителю в целях получения муниципальной услуги.</w:t>
      </w:r>
    </w:p>
    <w:p w14:paraId="2339B394" w14:textId="14462969" w:rsidR="00D35F4B" w:rsidRPr="00D35F4B" w:rsidRDefault="00D35F4B" w:rsidP="00D35F4B">
      <w:pPr>
        <w:autoSpaceDN w:val="0"/>
        <w:ind w:firstLine="709"/>
        <w:jc w:val="both"/>
        <w:textAlignment w:val="baseline"/>
        <w:rPr>
          <w:sz w:val="28"/>
        </w:rPr>
      </w:pPr>
      <w:r w:rsidRPr="00D35F4B">
        <w:rPr>
          <w:sz w:val="28"/>
        </w:rPr>
        <w:t xml:space="preserve">В случае признания </w:t>
      </w:r>
      <w:proofErr w:type="gramStart"/>
      <w:r w:rsidRPr="00D35F4B">
        <w:rPr>
          <w:sz w:val="28"/>
        </w:rPr>
        <w:t>жалобы</w:t>
      </w:r>
      <w:proofErr w:type="gramEnd"/>
      <w:r w:rsidRPr="00D35F4B">
        <w:rPr>
          <w:sz w:val="28"/>
        </w:rPr>
        <w:t xml:space="preserve"> не подлежащей удовлетворению, в ответе </w:t>
      </w:r>
      <w:r>
        <w:rPr>
          <w:sz w:val="28"/>
        </w:rPr>
        <w:t>з</w:t>
      </w:r>
      <w:r w:rsidRPr="00D35F4B">
        <w:rPr>
          <w:sz w:val="28"/>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22A8C1B3" w14:textId="77777777" w:rsidR="00D35F4B" w:rsidRPr="004E3735" w:rsidRDefault="00D35F4B" w:rsidP="00065145">
      <w:pPr>
        <w:pStyle w:val="ConsPlusNormal"/>
        <w:ind w:firstLine="709"/>
        <w:jc w:val="both"/>
        <w:rPr>
          <w:szCs w:val="28"/>
        </w:rPr>
      </w:pPr>
    </w:p>
    <w:p w14:paraId="65576E05" w14:textId="77777777" w:rsidR="00D35F4B" w:rsidRDefault="00D35F4B" w:rsidP="00065145">
      <w:pPr>
        <w:pStyle w:val="Standard"/>
        <w:ind w:firstLine="709"/>
        <w:jc w:val="both"/>
        <w:rPr>
          <w:sz w:val="28"/>
          <w:szCs w:val="28"/>
        </w:rPr>
      </w:pPr>
    </w:p>
    <w:p w14:paraId="59A77D61" w14:textId="274B47CE" w:rsidR="00065145" w:rsidRDefault="00065145" w:rsidP="00D35F4B">
      <w:pPr>
        <w:pStyle w:val="Standard"/>
        <w:ind w:firstLine="709"/>
        <w:jc w:val="center"/>
        <w:rPr>
          <w:sz w:val="28"/>
          <w:szCs w:val="28"/>
        </w:rPr>
      </w:pPr>
      <w:r w:rsidRPr="004E3735">
        <w:rPr>
          <w:sz w:val="28"/>
          <w:szCs w:val="28"/>
        </w:rPr>
        <w:t>Порядо</w:t>
      </w:r>
      <w:r w:rsidR="00D35F4B">
        <w:rPr>
          <w:sz w:val="28"/>
          <w:szCs w:val="28"/>
        </w:rPr>
        <w:t>к обжалования решения по жалобе</w:t>
      </w:r>
    </w:p>
    <w:p w14:paraId="0E0E645C" w14:textId="77777777" w:rsidR="00D35F4B" w:rsidRPr="004E3735" w:rsidRDefault="00D35F4B" w:rsidP="00D35F4B">
      <w:pPr>
        <w:pStyle w:val="Standard"/>
        <w:ind w:firstLine="709"/>
        <w:jc w:val="center"/>
        <w:rPr>
          <w:sz w:val="28"/>
          <w:szCs w:val="28"/>
        </w:rPr>
      </w:pPr>
    </w:p>
    <w:p w14:paraId="0981E6D5" w14:textId="0C407BCC" w:rsidR="00065145" w:rsidRPr="004E3735" w:rsidRDefault="001E4928" w:rsidP="00065145">
      <w:pPr>
        <w:pStyle w:val="Standard"/>
        <w:ind w:firstLine="709"/>
        <w:jc w:val="both"/>
        <w:rPr>
          <w:sz w:val="28"/>
          <w:szCs w:val="28"/>
        </w:rPr>
      </w:pPr>
      <w:r>
        <w:rPr>
          <w:sz w:val="28"/>
          <w:szCs w:val="28"/>
        </w:rPr>
        <w:t xml:space="preserve">117. </w:t>
      </w:r>
      <w:r w:rsidR="00065145" w:rsidRPr="004E3735">
        <w:rPr>
          <w:sz w:val="28"/>
          <w:szCs w:val="28"/>
        </w:rPr>
        <w:t>Заявитель вправе обжаловать решение, принятое по его жалобе                           в административном порядке (вышестоящую инстанцию), в прокуратуру, либо    в суд.</w:t>
      </w:r>
    </w:p>
    <w:p w14:paraId="24EC9A4E" w14:textId="77777777" w:rsidR="00DD7090" w:rsidRDefault="00DD7090" w:rsidP="00065145">
      <w:pPr>
        <w:pStyle w:val="Standard"/>
        <w:ind w:firstLine="709"/>
        <w:jc w:val="both"/>
        <w:rPr>
          <w:sz w:val="28"/>
          <w:szCs w:val="28"/>
        </w:rPr>
      </w:pPr>
    </w:p>
    <w:p w14:paraId="57811EC4" w14:textId="25A941C9" w:rsidR="00065145" w:rsidRPr="004E3735" w:rsidRDefault="00065145" w:rsidP="00DD7090">
      <w:pPr>
        <w:pStyle w:val="Standard"/>
        <w:ind w:firstLine="709"/>
        <w:jc w:val="center"/>
        <w:rPr>
          <w:sz w:val="28"/>
          <w:szCs w:val="28"/>
        </w:rPr>
      </w:pPr>
      <w:r w:rsidRPr="004E3735">
        <w:rPr>
          <w:sz w:val="28"/>
          <w:szCs w:val="28"/>
        </w:rPr>
        <w:lastRenderedPageBreak/>
        <w:t>Право заявителя на получение информации и документов, необходимых для об</w:t>
      </w:r>
      <w:r w:rsidR="00DD7090">
        <w:rPr>
          <w:sz w:val="28"/>
          <w:szCs w:val="28"/>
        </w:rPr>
        <w:t>основания и рассмотрения жалобы</w:t>
      </w:r>
    </w:p>
    <w:p w14:paraId="694D7D21" w14:textId="77777777" w:rsidR="00DD7090" w:rsidRDefault="00DD7090" w:rsidP="00065145">
      <w:pPr>
        <w:pStyle w:val="Standard"/>
        <w:ind w:firstLine="709"/>
        <w:jc w:val="both"/>
        <w:rPr>
          <w:sz w:val="28"/>
          <w:szCs w:val="28"/>
        </w:rPr>
      </w:pPr>
    </w:p>
    <w:p w14:paraId="0F86378C" w14:textId="20D9EA79" w:rsidR="00065145" w:rsidRDefault="001E4928" w:rsidP="00065145">
      <w:pPr>
        <w:pStyle w:val="Standard"/>
        <w:ind w:firstLine="709"/>
        <w:jc w:val="both"/>
        <w:rPr>
          <w:sz w:val="28"/>
          <w:szCs w:val="28"/>
        </w:rPr>
      </w:pPr>
      <w:r>
        <w:rPr>
          <w:sz w:val="28"/>
          <w:szCs w:val="28"/>
        </w:rPr>
        <w:t xml:space="preserve">118. </w:t>
      </w:r>
      <w:r w:rsidR="00065145" w:rsidRPr="004E3735">
        <w:rPr>
          <w:sz w:val="28"/>
          <w:szCs w:val="28"/>
        </w:rPr>
        <w:t>Заявитель имеет право на получение информации и документов, необходимых для обоснования и рассмотрения жалобы.</w:t>
      </w:r>
    </w:p>
    <w:p w14:paraId="565773D4" w14:textId="77777777" w:rsidR="00DD7090" w:rsidRPr="004E3735" w:rsidRDefault="00DD7090" w:rsidP="00065145">
      <w:pPr>
        <w:pStyle w:val="Standard"/>
        <w:ind w:firstLine="709"/>
        <w:jc w:val="both"/>
        <w:rPr>
          <w:sz w:val="28"/>
          <w:szCs w:val="28"/>
        </w:rPr>
      </w:pPr>
    </w:p>
    <w:p w14:paraId="2B0DB061" w14:textId="421997AD" w:rsidR="00065145" w:rsidRDefault="00065145" w:rsidP="00DD7090">
      <w:pPr>
        <w:pStyle w:val="Standard"/>
        <w:ind w:firstLine="709"/>
        <w:jc w:val="center"/>
        <w:rPr>
          <w:sz w:val="28"/>
          <w:szCs w:val="28"/>
        </w:rPr>
      </w:pPr>
      <w:r w:rsidRPr="004E3735">
        <w:rPr>
          <w:sz w:val="28"/>
          <w:szCs w:val="28"/>
        </w:rPr>
        <w:t>Способы информирования заявителей о поряд</w:t>
      </w:r>
      <w:r w:rsidR="00DD7090">
        <w:rPr>
          <w:sz w:val="28"/>
          <w:szCs w:val="28"/>
        </w:rPr>
        <w:t>ке подачи и рассмотрения жалобы</w:t>
      </w:r>
    </w:p>
    <w:p w14:paraId="6ADCA654" w14:textId="77777777" w:rsidR="00DD7090" w:rsidRPr="004E3735" w:rsidRDefault="00DD7090" w:rsidP="00DD7090">
      <w:pPr>
        <w:pStyle w:val="Standard"/>
        <w:ind w:firstLine="709"/>
        <w:jc w:val="center"/>
        <w:rPr>
          <w:sz w:val="28"/>
          <w:szCs w:val="28"/>
        </w:rPr>
      </w:pPr>
    </w:p>
    <w:p w14:paraId="3C97E11F" w14:textId="23E7E729" w:rsidR="00065145" w:rsidRDefault="001E4928" w:rsidP="00DD7090">
      <w:pPr>
        <w:pStyle w:val="Standard"/>
        <w:ind w:firstLine="709"/>
        <w:jc w:val="both"/>
        <w:rPr>
          <w:sz w:val="28"/>
          <w:szCs w:val="28"/>
        </w:rPr>
      </w:pPr>
      <w:r>
        <w:rPr>
          <w:sz w:val="28"/>
          <w:szCs w:val="28"/>
        </w:rPr>
        <w:t xml:space="preserve">119. </w:t>
      </w:r>
      <w:r w:rsidR="00DD7090" w:rsidRPr="00BE3483">
        <w:rPr>
          <w:sz w:val="28"/>
          <w:szCs w:val="28"/>
        </w:rPr>
        <w:t xml:space="preserve">Информация о способах информирования </w:t>
      </w:r>
      <w:r w:rsidR="00DD7090">
        <w:rPr>
          <w:sz w:val="28"/>
          <w:szCs w:val="28"/>
        </w:rPr>
        <w:t>Заявител</w:t>
      </w:r>
      <w:r w:rsidR="00DD7090" w:rsidRPr="00BE3483">
        <w:rPr>
          <w:sz w:val="28"/>
          <w:szCs w:val="28"/>
        </w:rPr>
        <w:t xml:space="preserve">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w:t>
      </w:r>
      <w:r w:rsidR="00DD7090">
        <w:rPr>
          <w:sz w:val="28"/>
          <w:szCs w:val="28"/>
        </w:rPr>
        <w:t>и Р</w:t>
      </w:r>
      <w:r w:rsidR="00DD7090" w:rsidRPr="00BE3483">
        <w:rPr>
          <w:sz w:val="28"/>
          <w:szCs w:val="28"/>
        </w:rPr>
        <w:t>егиональном портале</w:t>
      </w:r>
      <w:r w:rsidR="00DD7090" w:rsidRPr="00C3524C">
        <w:rPr>
          <w:sz w:val="28"/>
          <w:szCs w:val="28"/>
        </w:rPr>
        <w:t>,</w:t>
      </w:r>
      <w:r w:rsidR="00DD7090" w:rsidRPr="00BE3483">
        <w:rPr>
          <w:sz w:val="28"/>
          <w:szCs w:val="28"/>
        </w:rPr>
        <w:t xml:space="preserve"> а также сообщается</w:t>
      </w:r>
      <w:r w:rsidR="00DD7090" w:rsidRPr="00725BDF">
        <w:rPr>
          <w:sz w:val="28"/>
          <w:szCs w:val="28"/>
        </w:rPr>
        <w:t xml:space="preserve"> </w:t>
      </w:r>
      <w:r w:rsidR="00DD7090" w:rsidRPr="00BE3483">
        <w:rPr>
          <w:sz w:val="28"/>
          <w:szCs w:val="28"/>
        </w:rPr>
        <w:t xml:space="preserve">при консультировании </w:t>
      </w:r>
      <w:r w:rsidR="00DD7090">
        <w:rPr>
          <w:sz w:val="28"/>
          <w:szCs w:val="28"/>
        </w:rPr>
        <w:t>Заявител</w:t>
      </w:r>
      <w:r w:rsidR="00DD7090" w:rsidRPr="00BE3483">
        <w:rPr>
          <w:sz w:val="28"/>
          <w:szCs w:val="28"/>
        </w:rPr>
        <w:t xml:space="preserve">я, либо на личном </w:t>
      </w:r>
      <w:r w:rsidRPr="00BE3483">
        <w:rPr>
          <w:sz w:val="28"/>
          <w:szCs w:val="28"/>
        </w:rPr>
        <w:t>приёме</w:t>
      </w:r>
      <w:r w:rsidR="00DD7090" w:rsidRPr="00BE3483">
        <w:rPr>
          <w:sz w:val="28"/>
          <w:szCs w:val="28"/>
        </w:rPr>
        <w:t>.</w:t>
      </w:r>
    </w:p>
    <w:p w14:paraId="5F1DF47F" w14:textId="77777777" w:rsidR="00DD7090" w:rsidRDefault="00DD7090" w:rsidP="00DD7090">
      <w:pPr>
        <w:pStyle w:val="Standard"/>
        <w:ind w:firstLine="709"/>
        <w:jc w:val="both"/>
        <w:rPr>
          <w:sz w:val="28"/>
          <w:szCs w:val="28"/>
        </w:rPr>
      </w:pPr>
    </w:p>
    <w:p w14:paraId="0BFD5528" w14:textId="77777777" w:rsidR="00DD7090" w:rsidRPr="00DD7090" w:rsidRDefault="00DD7090" w:rsidP="00DD7090">
      <w:pPr>
        <w:autoSpaceDN w:val="0"/>
        <w:ind w:firstLine="709"/>
        <w:jc w:val="center"/>
        <w:textAlignment w:val="baseline"/>
        <w:rPr>
          <w:color w:val="000000"/>
          <w:kern w:val="3"/>
          <w:sz w:val="28"/>
          <w:szCs w:val="28"/>
          <w:lang w:eastAsia="zh-CN"/>
        </w:rPr>
      </w:pPr>
      <w:r w:rsidRPr="00DD7090">
        <w:rPr>
          <w:color w:val="000000"/>
          <w:kern w:val="3"/>
          <w:sz w:val="28"/>
          <w:szCs w:val="28"/>
          <w:lang w:eastAsia="zh-CN"/>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w:t>
      </w:r>
    </w:p>
    <w:p w14:paraId="10B88B71" w14:textId="77777777" w:rsidR="00DD7090" w:rsidRPr="00DD7090" w:rsidRDefault="00DD7090" w:rsidP="00DD7090">
      <w:pPr>
        <w:autoSpaceDN w:val="0"/>
        <w:ind w:firstLine="709"/>
        <w:jc w:val="center"/>
        <w:textAlignment w:val="baseline"/>
        <w:rPr>
          <w:color w:val="000000"/>
          <w:kern w:val="3"/>
          <w:sz w:val="28"/>
          <w:szCs w:val="28"/>
          <w:lang w:eastAsia="zh-CN"/>
        </w:rPr>
      </w:pPr>
      <w:r w:rsidRPr="00DD7090">
        <w:rPr>
          <w:color w:val="000000"/>
          <w:kern w:val="3"/>
          <w:sz w:val="28"/>
          <w:szCs w:val="28"/>
          <w:lang w:eastAsia="zh-CN"/>
        </w:rPr>
        <w:t>должностных лиц</w:t>
      </w:r>
    </w:p>
    <w:p w14:paraId="12CA3277" w14:textId="77777777" w:rsidR="00DD7090" w:rsidRPr="00DD7090" w:rsidRDefault="00DD7090" w:rsidP="00DD7090">
      <w:pPr>
        <w:autoSpaceDN w:val="0"/>
        <w:ind w:firstLine="709"/>
        <w:jc w:val="center"/>
        <w:textAlignment w:val="baseline"/>
        <w:rPr>
          <w:color w:val="000000"/>
          <w:kern w:val="3"/>
          <w:sz w:val="28"/>
          <w:szCs w:val="28"/>
          <w:lang w:eastAsia="zh-CN"/>
        </w:rPr>
      </w:pPr>
    </w:p>
    <w:p w14:paraId="71FEAC7C" w14:textId="129BC459" w:rsidR="00DD7090" w:rsidRPr="00DD7090" w:rsidRDefault="001E4928" w:rsidP="00DD7090">
      <w:pPr>
        <w:autoSpaceDN w:val="0"/>
        <w:ind w:firstLine="709"/>
        <w:jc w:val="both"/>
        <w:textAlignment w:val="baseline"/>
        <w:rPr>
          <w:color w:val="000000"/>
          <w:kern w:val="3"/>
          <w:sz w:val="28"/>
          <w:szCs w:val="28"/>
          <w:lang w:eastAsia="zh-CN"/>
        </w:rPr>
      </w:pPr>
      <w:r>
        <w:rPr>
          <w:color w:val="000000"/>
          <w:kern w:val="3"/>
          <w:sz w:val="28"/>
          <w:szCs w:val="28"/>
          <w:lang w:eastAsia="zh-CN"/>
        </w:rPr>
        <w:t xml:space="preserve">120. </w:t>
      </w:r>
      <w:r w:rsidR="00DD7090" w:rsidRPr="00DD7090">
        <w:rPr>
          <w:color w:val="000000"/>
          <w:kern w:val="3"/>
          <w:sz w:val="28"/>
          <w:szCs w:val="28"/>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522C0629" w14:textId="77777777" w:rsidR="00DD7090" w:rsidRPr="00DD7090" w:rsidRDefault="00DD7090" w:rsidP="00DD7090">
      <w:pPr>
        <w:autoSpaceDE w:val="0"/>
        <w:autoSpaceDN w:val="0"/>
        <w:adjustRightInd w:val="0"/>
        <w:ind w:firstLine="709"/>
        <w:jc w:val="both"/>
        <w:rPr>
          <w:rFonts w:eastAsia="BatangChe"/>
          <w:color w:val="000000"/>
          <w:sz w:val="28"/>
          <w:szCs w:val="28"/>
        </w:rPr>
      </w:pPr>
      <w:r w:rsidRPr="00DD7090">
        <w:rPr>
          <w:color w:val="000000"/>
          <w:sz w:val="28"/>
          <w:szCs w:val="28"/>
        </w:rPr>
        <w:t xml:space="preserve">- </w:t>
      </w:r>
      <w:r w:rsidRPr="00DD7090">
        <w:rPr>
          <w:rFonts w:eastAsia="BatangChe"/>
          <w:color w:val="000000"/>
          <w:sz w:val="28"/>
          <w:szCs w:val="28"/>
        </w:rPr>
        <w:t xml:space="preserve">Федеральный </w:t>
      </w:r>
      <w:hyperlink r:id="rId30" w:history="1">
        <w:r w:rsidRPr="00DD7090">
          <w:rPr>
            <w:rFonts w:eastAsia="BatangChe"/>
            <w:color w:val="000000"/>
            <w:sz w:val="28"/>
            <w:szCs w:val="28"/>
          </w:rPr>
          <w:t>закон</w:t>
        </w:r>
      </w:hyperlink>
      <w:r w:rsidRPr="00DD7090">
        <w:rPr>
          <w:rFonts w:eastAsia="BatangChe"/>
          <w:color w:val="000000"/>
          <w:sz w:val="28"/>
          <w:szCs w:val="28"/>
        </w:rPr>
        <w:t xml:space="preserve"> от 27 июля 2010 года № 210-ФЗ «Об организации предоставления государственных и муниципальных услуг»;</w:t>
      </w:r>
    </w:p>
    <w:p w14:paraId="7DF52922" w14:textId="08D98E6E" w:rsidR="00DD7090" w:rsidRPr="00DD7090" w:rsidRDefault="00DD7090" w:rsidP="00DD7090">
      <w:pPr>
        <w:autoSpaceDE w:val="0"/>
        <w:autoSpaceDN w:val="0"/>
        <w:adjustRightInd w:val="0"/>
        <w:ind w:firstLine="709"/>
        <w:jc w:val="both"/>
        <w:rPr>
          <w:color w:val="000000"/>
          <w:sz w:val="28"/>
          <w:szCs w:val="28"/>
        </w:rPr>
      </w:pPr>
      <w:proofErr w:type="gramStart"/>
      <w:r w:rsidRPr="00DD7090">
        <w:rPr>
          <w:rFonts w:eastAsia="BatangChe"/>
          <w:color w:val="000000"/>
          <w:sz w:val="28"/>
          <w:szCs w:val="28"/>
        </w:rPr>
        <w:t xml:space="preserve">- </w:t>
      </w:r>
      <w:hyperlink r:id="rId31" w:history="1">
        <w:r w:rsidRPr="00DD7090">
          <w:rPr>
            <w:rFonts w:eastAsia="BatangChe"/>
            <w:color w:val="000000"/>
            <w:sz w:val="28"/>
            <w:szCs w:val="28"/>
          </w:rPr>
          <w:t>постановление</w:t>
        </w:r>
      </w:hyperlink>
      <w:r w:rsidRPr="00DD7090">
        <w:rPr>
          <w:rFonts w:eastAsia="BatangChe"/>
          <w:color w:val="000000"/>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DD7090">
        <w:rPr>
          <w:color w:val="000000"/>
          <w:sz w:val="28"/>
          <w:szCs w:val="28"/>
        </w:rPr>
        <w:t xml:space="preserve"> Российской Федерации, государственных корпораций, </w:t>
      </w:r>
      <w:r w:rsidR="00536B65" w:rsidRPr="00DD7090">
        <w:rPr>
          <w:color w:val="000000"/>
          <w:sz w:val="28"/>
          <w:szCs w:val="28"/>
        </w:rPr>
        <w:t>наделённых</w:t>
      </w:r>
      <w:r w:rsidRPr="00DD7090">
        <w:rPr>
          <w:color w:val="000000"/>
          <w:sz w:val="28"/>
          <w:szCs w:val="28"/>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D7090">
        <w:rPr>
          <w:color w:val="000000"/>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138002D" w14:textId="77777777" w:rsidR="00DD7090" w:rsidRPr="00DD7090" w:rsidRDefault="00DD7090" w:rsidP="00DD7090">
      <w:pPr>
        <w:autoSpaceDE w:val="0"/>
        <w:autoSpaceDN w:val="0"/>
        <w:adjustRightInd w:val="0"/>
        <w:ind w:firstLine="709"/>
        <w:jc w:val="both"/>
        <w:rPr>
          <w:color w:val="000000"/>
          <w:sz w:val="28"/>
          <w:szCs w:val="28"/>
        </w:rPr>
      </w:pPr>
      <w:r w:rsidRPr="00DD7090">
        <w:rPr>
          <w:color w:val="000000"/>
          <w:sz w:val="28"/>
          <w:szCs w:val="28"/>
        </w:rPr>
        <w:t xml:space="preserve">- </w:t>
      </w:r>
      <w:hyperlink r:id="rId32" w:history="1">
        <w:r w:rsidRPr="00DD7090">
          <w:rPr>
            <w:color w:val="000000"/>
            <w:sz w:val="28"/>
            <w:szCs w:val="28"/>
          </w:rPr>
          <w:t>постановление</w:t>
        </w:r>
      </w:hyperlink>
      <w:r w:rsidRPr="00DD7090">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399B08" w14:textId="7CC84380" w:rsidR="00DD7090" w:rsidRPr="00DD7090" w:rsidRDefault="001E4928" w:rsidP="00DD7090">
      <w:pPr>
        <w:pStyle w:val="Standard"/>
        <w:ind w:firstLine="709"/>
        <w:jc w:val="both"/>
        <w:rPr>
          <w:sz w:val="28"/>
          <w:szCs w:val="28"/>
        </w:rPr>
      </w:pPr>
      <w:r>
        <w:rPr>
          <w:sz w:val="28"/>
          <w:szCs w:val="28"/>
        </w:rPr>
        <w:lastRenderedPageBreak/>
        <w:t xml:space="preserve">121. </w:t>
      </w:r>
      <w:r w:rsidR="00DD7090" w:rsidRPr="00DD7090">
        <w:rPr>
          <w:sz w:val="28"/>
          <w:szCs w:val="28"/>
        </w:rPr>
        <w:t xml:space="preserve">Перечень нормативных правовых актов, указанных в </w:t>
      </w:r>
      <w:hyperlink r:id="rId33" w:history="1">
        <w:r w:rsidR="00DD7090" w:rsidRPr="00DD7090">
          <w:rPr>
            <w:sz w:val="28"/>
            <w:szCs w:val="28"/>
          </w:rPr>
          <w:t xml:space="preserve">пункте </w:t>
        </w:r>
      </w:hyperlink>
      <w:r w:rsidR="00DD7090">
        <w:rPr>
          <w:sz w:val="28"/>
          <w:szCs w:val="28"/>
        </w:rPr>
        <w:t>…..</w:t>
      </w:r>
      <w:r w:rsidR="00DD7090" w:rsidRPr="00DD7090">
        <w:rPr>
          <w:sz w:val="28"/>
          <w:szCs w:val="28"/>
        </w:rPr>
        <w:t xml:space="preserve"> настоящего </w:t>
      </w:r>
      <w:r w:rsidR="00DD7090">
        <w:rPr>
          <w:sz w:val="28"/>
          <w:szCs w:val="28"/>
        </w:rPr>
        <w:t>а</w:t>
      </w:r>
      <w:r w:rsidR="00DD7090" w:rsidRPr="00DD7090">
        <w:rPr>
          <w:sz w:val="28"/>
          <w:szCs w:val="28"/>
        </w:rPr>
        <w:t>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и на Региональном портале.</w:t>
      </w:r>
    </w:p>
    <w:p w14:paraId="29A42D57" w14:textId="77777777" w:rsidR="00065145" w:rsidRDefault="00065145">
      <w:pPr>
        <w:pStyle w:val="ConsPlusNormal"/>
        <w:jc w:val="both"/>
      </w:pPr>
    </w:p>
    <w:p w14:paraId="0EF82528" w14:textId="77777777" w:rsidR="007542CE" w:rsidRDefault="007542CE" w:rsidP="001E4928">
      <w:pPr>
        <w:pStyle w:val="ConsPlusNormal"/>
        <w:jc w:val="both"/>
      </w:pPr>
      <w:proofErr w:type="gramStart"/>
      <w:r>
        <w:t>Исполняющий</w:t>
      </w:r>
      <w:proofErr w:type="gramEnd"/>
      <w:r>
        <w:t xml:space="preserve"> обязанности </w:t>
      </w:r>
    </w:p>
    <w:p w14:paraId="1A6C3C99" w14:textId="68A9921A" w:rsidR="00E33EC8" w:rsidRDefault="007542CE" w:rsidP="001E4928">
      <w:pPr>
        <w:pStyle w:val="ConsPlusNormal"/>
        <w:jc w:val="both"/>
      </w:pPr>
      <w:r>
        <w:t>д</w:t>
      </w:r>
      <w:r w:rsidR="00E33EC8">
        <w:t>иректор</w:t>
      </w:r>
      <w:r>
        <w:t>а</w:t>
      </w:r>
      <w:r w:rsidR="00E33EC8">
        <w:t xml:space="preserve"> департамента</w:t>
      </w:r>
    </w:p>
    <w:p w14:paraId="455D72D4" w14:textId="77777777" w:rsidR="00E33EC8" w:rsidRDefault="00E33EC8" w:rsidP="001E4928">
      <w:pPr>
        <w:pStyle w:val="ConsPlusNormal"/>
        <w:jc w:val="both"/>
      </w:pPr>
      <w:r>
        <w:t>архитектуры, градостроительства</w:t>
      </w:r>
    </w:p>
    <w:p w14:paraId="2D0B002A" w14:textId="0D5E28B7" w:rsidR="00E33EC8" w:rsidRDefault="00E33EC8" w:rsidP="001E4928">
      <w:pPr>
        <w:pStyle w:val="ConsPlusNormal"/>
        <w:jc w:val="both"/>
      </w:pPr>
      <w:r>
        <w:t>и благоустройства администрации</w:t>
      </w:r>
      <w:r w:rsidR="007542CE">
        <w:t xml:space="preserve"> города Сочи</w:t>
      </w:r>
      <w:r w:rsidR="00BE2482">
        <w:t>,</w:t>
      </w:r>
    </w:p>
    <w:p w14:paraId="683C285B" w14:textId="38EBF954" w:rsidR="00E33EC8" w:rsidRDefault="00BE2482" w:rsidP="001E4928">
      <w:pPr>
        <w:pStyle w:val="ConsPlusNormal"/>
        <w:jc w:val="both"/>
      </w:pPr>
      <w:r>
        <w:t>главн</w:t>
      </w:r>
      <w:r w:rsidR="007542CE">
        <w:t>ого</w:t>
      </w:r>
      <w:r>
        <w:t xml:space="preserve"> архитектор</w:t>
      </w:r>
      <w:r w:rsidR="007542CE">
        <w:t>а</w:t>
      </w:r>
      <w:r w:rsidR="001E4928">
        <w:t xml:space="preserve">                                                                          </w:t>
      </w:r>
      <w:r w:rsidR="007542CE">
        <w:t>А.В. Кирсанов</w:t>
      </w:r>
    </w:p>
    <w:p w14:paraId="66E50FAF" w14:textId="77777777" w:rsidR="00E33EC8" w:rsidRDefault="00E33EC8">
      <w:pPr>
        <w:pStyle w:val="ConsPlusNormal"/>
        <w:jc w:val="both"/>
      </w:pPr>
    </w:p>
    <w:p w14:paraId="7C97AA9A" w14:textId="77777777" w:rsidR="00E33EC8" w:rsidRDefault="00E33EC8">
      <w:pPr>
        <w:pStyle w:val="ConsPlusNormal"/>
        <w:jc w:val="both"/>
      </w:pPr>
    </w:p>
    <w:p w14:paraId="6178C3B7" w14:textId="77777777" w:rsidR="00E33EC8" w:rsidRDefault="00E33EC8">
      <w:pPr>
        <w:pStyle w:val="ConsPlusNormal"/>
        <w:jc w:val="both"/>
      </w:pPr>
    </w:p>
    <w:p w14:paraId="70F9215D" w14:textId="77777777" w:rsidR="00E33EC8" w:rsidRDefault="00E33EC8">
      <w:pPr>
        <w:pStyle w:val="ConsPlusNormal"/>
        <w:jc w:val="both"/>
      </w:pPr>
    </w:p>
    <w:p w14:paraId="01493E71" w14:textId="77777777" w:rsidR="00920F54" w:rsidRDefault="00920F54">
      <w:pPr>
        <w:pStyle w:val="ConsPlusNormal"/>
        <w:jc w:val="both"/>
      </w:pPr>
    </w:p>
    <w:p w14:paraId="71ED1F62" w14:textId="77777777" w:rsidR="00920F54" w:rsidRDefault="00920F54">
      <w:pPr>
        <w:pStyle w:val="ConsPlusNormal"/>
        <w:jc w:val="both"/>
      </w:pPr>
    </w:p>
    <w:p w14:paraId="30D9E47F" w14:textId="77777777" w:rsidR="00920F54" w:rsidRDefault="00920F54">
      <w:pPr>
        <w:pStyle w:val="ConsPlusNormal"/>
        <w:jc w:val="both"/>
      </w:pPr>
    </w:p>
    <w:p w14:paraId="321F9EC0" w14:textId="77777777" w:rsidR="00920F54" w:rsidRDefault="00920F54">
      <w:pPr>
        <w:pStyle w:val="ConsPlusNormal"/>
        <w:jc w:val="both"/>
      </w:pPr>
    </w:p>
    <w:p w14:paraId="0219F196" w14:textId="77777777" w:rsidR="00920F54" w:rsidRDefault="00920F54">
      <w:pPr>
        <w:pStyle w:val="ConsPlusNormal"/>
        <w:jc w:val="both"/>
      </w:pPr>
    </w:p>
    <w:p w14:paraId="3855C60F" w14:textId="77777777" w:rsidR="00920F54" w:rsidRDefault="00920F54">
      <w:pPr>
        <w:pStyle w:val="ConsPlusNormal"/>
        <w:jc w:val="both"/>
      </w:pPr>
    </w:p>
    <w:p w14:paraId="4D9BFAA1" w14:textId="77777777" w:rsidR="00920F54" w:rsidRDefault="00920F54">
      <w:pPr>
        <w:pStyle w:val="ConsPlusNormal"/>
        <w:jc w:val="both"/>
      </w:pPr>
    </w:p>
    <w:p w14:paraId="73EAC069" w14:textId="77777777" w:rsidR="00920F54" w:rsidRDefault="00920F54">
      <w:pPr>
        <w:pStyle w:val="ConsPlusNormal"/>
        <w:jc w:val="both"/>
      </w:pPr>
    </w:p>
    <w:p w14:paraId="0FE478C1" w14:textId="77777777" w:rsidR="00920F54" w:rsidRDefault="00920F54">
      <w:pPr>
        <w:pStyle w:val="ConsPlusNormal"/>
        <w:jc w:val="both"/>
      </w:pPr>
    </w:p>
    <w:p w14:paraId="4AF93A49" w14:textId="77777777" w:rsidR="00920F54" w:rsidRDefault="00920F54">
      <w:pPr>
        <w:pStyle w:val="ConsPlusNormal"/>
        <w:jc w:val="both"/>
      </w:pPr>
    </w:p>
    <w:p w14:paraId="563DE8DF" w14:textId="77777777" w:rsidR="00920F54" w:rsidRDefault="00920F54">
      <w:pPr>
        <w:pStyle w:val="ConsPlusNormal"/>
        <w:jc w:val="both"/>
      </w:pPr>
    </w:p>
    <w:p w14:paraId="201B9180" w14:textId="77777777" w:rsidR="00920F54" w:rsidRDefault="00920F54">
      <w:pPr>
        <w:pStyle w:val="ConsPlusNormal"/>
        <w:jc w:val="both"/>
      </w:pPr>
    </w:p>
    <w:p w14:paraId="5CA990D9" w14:textId="77777777" w:rsidR="00920F54" w:rsidRDefault="00920F54">
      <w:pPr>
        <w:pStyle w:val="ConsPlusNormal"/>
        <w:jc w:val="both"/>
      </w:pPr>
    </w:p>
    <w:p w14:paraId="7026BB42" w14:textId="77777777" w:rsidR="00920F54" w:rsidRDefault="00920F54">
      <w:pPr>
        <w:pStyle w:val="ConsPlusNormal"/>
        <w:jc w:val="both"/>
      </w:pPr>
    </w:p>
    <w:p w14:paraId="18EAB86F" w14:textId="77777777" w:rsidR="00920F54" w:rsidRDefault="00920F54">
      <w:pPr>
        <w:pStyle w:val="ConsPlusNormal"/>
        <w:jc w:val="both"/>
      </w:pPr>
    </w:p>
    <w:p w14:paraId="7FB22B8C" w14:textId="77777777" w:rsidR="00920F54" w:rsidRDefault="00920F54">
      <w:pPr>
        <w:pStyle w:val="ConsPlusNormal"/>
        <w:jc w:val="both"/>
      </w:pPr>
    </w:p>
    <w:p w14:paraId="713DA706" w14:textId="77777777" w:rsidR="00920F54" w:rsidRDefault="00920F54">
      <w:pPr>
        <w:pStyle w:val="ConsPlusNormal"/>
        <w:jc w:val="both"/>
      </w:pPr>
    </w:p>
    <w:p w14:paraId="653D731C" w14:textId="77777777" w:rsidR="00920F54" w:rsidRDefault="00920F54">
      <w:pPr>
        <w:pStyle w:val="ConsPlusNormal"/>
        <w:jc w:val="both"/>
      </w:pPr>
    </w:p>
    <w:p w14:paraId="0175E29A" w14:textId="77777777" w:rsidR="00920F54" w:rsidRDefault="00920F54">
      <w:pPr>
        <w:pStyle w:val="ConsPlusNormal"/>
        <w:jc w:val="both"/>
      </w:pPr>
    </w:p>
    <w:p w14:paraId="2282D0DD" w14:textId="77777777" w:rsidR="00920F54" w:rsidRDefault="00920F54">
      <w:pPr>
        <w:pStyle w:val="ConsPlusNormal"/>
        <w:jc w:val="both"/>
      </w:pPr>
    </w:p>
    <w:p w14:paraId="0F937A7E" w14:textId="77777777" w:rsidR="00920F54" w:rsidRDefault="00920F54">
      <w:pPr>
        <w:pStyle w:val="ConsPlusNormal"/>
        <w:jc w:val="both"/>
      </w:pPr>
    </w:p>
    <w:p w14:paraId="27CEE856" w14:textId="77777777" w:rsidR="00920F54" w:rsidRDefault="00920F54">
      <w:pPr>
        <w:pStyle w:val="ConsPlusNormal"/>
        <w:jc w:val="both"/>
      </w:pPr>
    </w:p>
    <w:p w14:paraId="47B4020C" w14:textId="77777777" w:rsidR="00920F54" w:rsidRDefault="00920F54">
      <w:pPr>
        <w:pStyle w:val="ConsPlusNormal"/>
        <w:jc w:val="both"/>
      </w:pPr>
    </w:p>
    <w:p w14:paraId="021B4207" w14:textId="77777777" w:rsidR="007542CE" w:rsidRDefault="007542CE">
      <w:pPr>
        <w:pStyle w:val="ConsPlusNormal"/>
        <w:jc w:val="right"/>
        <w:outlineLvl w:val="1"/>
        <w:rPr>
          <w:highlight w:val="yellow"/>
        </w:rPr>
      </w:pPr>
    </w:p>
    <w:p w14:paraId="54E015A0" w14:textId="77777777" w:rsidR="00924A5E" w:rsidRDefault="00924A5E">
      <w:pPr>
        <w:pStyle w:val="ConsPlusNormal"/>
        <w:jc w:val="right"/>
        <w:outlineLvl w:val="1"/>
        <w:rPr>
          <w:highlight w:val="yellow"/>
        </w:rPr>
      </w:pPr>
    </w:p>
    <w:p w14:paraId="33AA7A96" w14:textId="77777777" w:rsidR="00924A5E" w:rsidRDefault="00924A5E">
      <w:pPr>
        <w:pStyle w:val="ConsPlusNormal"/>
        <w:jc w:val="right"/>
        <w:outlineLvl w:val="1"/>
        <w:rPr>
          <w:highlight w:val="yellow"/>
        </w:rPr>
      </w:pPr>
    </w:p>
    <w:p w14:paraId="2E2D8FB4" w14:textId="77777777" w:rsidR="00924A5E" w:rsidRDefault="00924A5E">
      <w:pPr>
        <w:pStyle w:val="ConsPlusNormal"/>
        <w:jc w:val="right"/>
        <w:outlineLvl w:val="1"/>
        <w:rPr>
          <w:highlight w:val="yellow"/>
        </w:rPr>
      </w:pPr>
    </w:p>
    <w:p w14:paraId="311A725B" w14:textId="336A2C8A" w:rsidR="00E33EC8" w:rsidRPr="00924A5E" w:rsidRDefault="00E33EC8">
      <w:pPr>
        <w:pStyle w:val="ConsPlusNormal"/>
        <w:jc w:val="right"/>
        <w:outlineLvl w:val="1"/>
      </w:pPr>
      <w:r w:rsidRPr="00924A5E">
        <w:lastRenderedPageBreak/>
        <w:t xml:space="preserve">Приложение </w:t>
      </w:r>
      <w:r w:rsidR="00924A5E" w:rsidRPr="00924A5E">
        <w:t>№</w:t>
      </w:r>
      <w:r w:rsidRPr="00924A5E">
        <w:t xml:space="preserve"> 1</w:t>
      </w:r>
    </w:p>
    <w:p w14:paraId="5EA1C926" w14:textId="77777777" w:rsidR="00E33EC8" w:rsidRPr="00924A5E" w:rsidRDefault="00E33EC8">
      <w:pPr>
        <w:pStyle w:val="ConsPlusNormal"/>
        <w:jc w:val="right"/>
      </w:pPr>
      <w:r w:rsidRPr="00924A5E">
        <w:t>к административному регламенту</w:t>
      </w:r>
    </w:p>
    <w:p w14:paraId="7FAEAA91" w14:textId="77777777" w:rsidR="00E33EC8" w:rsidRPr="00924A5E" w:rsidRDefault="00E33EC8">
      <w:pPr>
        <w:pStyle w:val="ConsPlusNormal"/>
        <w:jc w:val="right"/>
      </w:pPr>
      <w:r w:rsidRPr="00924A5E">
        <w:t>предоставления муниципальной услуги</w:t>
      </w:r>
    </w:p>
    <w:p w14:paraId="6AD26EDD" w14:textId="6AC9F86E" w:rsidR="00E33EC8" w:rsidRPr="00924A5E" w:rsidRDefault="00924A5E">
      <w:pPr>
        <w:pStyle w:val="ConsPlusNormal"/>
        <w:jc w:val="right"/>
      </w:pPr>
      <w:r>
        <w:t>«</w:t>
      </w:r>
      <w:r w:rsidR="00E33EC8" w:rsidRPr="00924A5E">
        <w:t>Выдача разрешений на строительство,</w:t>
      </w:r>
    </w:p>
    <w:p w14:paraId="25F40D99" w14:textId="77777777" w:rsidR="00E33EC8" w:rsidRPr="00924A5E" w:rsidRDefault="00E33EC8">
      <w:pPr>
        <w:pStyle w:val="ConsPlusNormal"/>
        <w:jc w:val="right"/>
      </w:pPr>
      <w:r w:rsidRPr="00924A5E">
        <w:t xml:space="preserve">реконструкцию объектов </w:t>
      </w:r>
      <w:proofErr w:type="gramStart"/>
      <w:r w:rsidRPr="00924A5E">
        <w:t>капитального</w:t>
      </w:r>
      <w:proofErr w:type="gramEnd"/>
    </w:p>
    <w:p w14:paraId="1EBA5D0F" w14:textId="31B3DDDE" w:rsidR="00E33EC8" w:rsidRDefault="00E33EC8">
      <w:pPr>
        <w:pStyle w:val="ConsPlusNormal"/>
        <w:jc w:val="right"/>
      </w:pPr>
      <w:r w:rsidRPr="00924A5E">
        <w:t>строительства</w:t>
      </w:r>
      <w:r w:rsidR="00924A5E">
        <w:t>»</w:t>
      </w:r>
    </w:p>
    <w:p w14:paraId="6E90BDF2" w14:textId="77777777" w:rsidR="00E33EC8" w:rsidRDefault="00E33EC8">
      <w:pPr>
        <w:pStyle w:val="ConsPlusNormal"/>
        <w:jc w:val="both"/>
      </w:pPr>
    </w:p>
    <w:p w14:paraId="41D3E147" w14:textId="77777777" w:rsidR="00E33EC8" w:rsidRDefault="00E33EC8" w:rsidP="00924A5E">
      <w:pPr>
        <w:pStyle w:val="ConsPlusTitle"/>
        <w:jc w:val="center"/>
      </w:pPr>
      <w:bookmarkStart w:id="11" w:name="P613"/>
      <w:bookmarkEnd w:id="11"/>
      <w:r>
        <w:t>ФОРМА ЗАЯВЛЕНИЯ</w:t>
      </w:r>
    </w:p>
    <w:p w14:paraId="6D77370A" w14:textId="4393304F" w:rsidR="00E33EC8" w:rsidRPr="00924A5E" w:rsidRDefault="00924A5E" w:rsidP="00924A5E">
      <w:pPr>
        <w:pStyle w:val="ConsPlusNormal"/>
        <w:jc w:val="center"/>
        <w:rPr>
          <w:b/>
        </w:rPr>
      </w:pPr>
      <w:r w:rsidRPr="00924A5E">
        <w:rPr>
          <w:b/>
        </w:rPr>
        <w:t>О ВЫДАЧЕ РАЗРЕШЕНИЯ НА СТРОИТЕЛЬСТВО,</w:t>
      </w:r>
      <w:r>
        <w:rPr>
          <w:b/>
        </w:rPr>
        <w:t xml:space="preserve"> </w:t>
      </w:r>
      <w:r w:rsidRPr="00924A5E">
        <w:rPr>
          <w:b/>
        </w:rPr>
        <w:t>РЕКОНСТРУКЦИЮ ОБЪЕКТА КАПИТАЛЬНОГО СТРОИТЕЛЬСТВА</w:t>
      </w:r>
    </w:p>
    <w:p w14:paraId="11875A2B" w14:textId="77777777" w:rsidR="00E33EC8" w:rsidRDefault="00E33EC8">
      <w:pPr>
        <w:pStyle w:val="ConsPlusNonformat"/>
        <w:jc w:val="both"/>
      </w:pPr>
      <w:r>
        <w:t xml:space="preserve">                                  Главе города Сочи</w:t>
      </w:r>
    </w:p>
    <w:p w14:paraId="109AEDE1" w14:textId="77777777" w:rsidR="00E33EC8" w:rsidRDefault="00E33EC8">
      <w:pPr>
        <w:pStyle w:val="ConsPlusNonformat"/>
        <w:jc w:val="both"/>
      </w:pPr>
      <w:r>
        <w:t xml:space="preserve">                                  _________________________________________</w:t>
      </w:r>
    </w:p>
    <w:p w14:paraId="22A48471" w14:textId="77777777" w:rsidR="00E33EC8" w:rsidRDefault="00E33EC8">
      <w:pPr>
        <w:pStyle w:val="ConsPlusNonformat"/>
        <w:jc w:val="both"/>
      </w:pPr>
      <w:r>
        <w:t xml:space="preserve">                                  от кого:</w:t>
      </w:r>
    </w:p>
    <w:p w14:paraId="1C79A344" w14:textId="77777777" w:rsidR="00E33EC8" w:rsidRDefault="00E33EC8">
      <w:pPr>
        <w:pStyle w:val="ConsPlusNonformat"/>
        <w:jc w:val="both"/>
      </w:pPr>
      <w:r>
        <w:t xml:space="preserve">                                  _________________________________________</w:t>
      </w:r>
    </w:p>
    <w:p w14:paraId="017934BC" w14:textId="77777777" w:rsidR="00E33EC8" w:rsidRDefault="00E33EC8">
      <w:pPr>
        <w:pStyle w:val="ConsPlusNonformat"/>
        <w:jc w:val="both"/>
      </w:pPr>
      <w:r>
        <w:t xml:space="preserve">                                    (фамилия, имя, отчество - для граждан;</w:t>
      </w:r>
    </w:p>
    <w:p w14:paraId="21E8B949" w14:textId="77777777" w:rsidR="00E33EC8" w:rsidRDefault="00E33EC8">
      <w:pPr>
        <w:pStyle w:val="ConsPlusNonformat"/>
        <w:jc w:val="both"/>
      </w:pPr>
      <w:r>
        <w:t xml:space="preserve">                                      полное наименование застройщика,</w:t>
      </w:r>
    </w:p>
    <w:p w14:paraId="7818E6B5" w14:textId="77777777" w:rsidR="00E33EC8" w:rsidRDefault="00E33EC8">
      <w:pPr>
        <w:pStyle w:val="ConsPlusNonformat"/>
        <w:jc w:val="both"/>
      </w:pPr>
      <w:r>
        <w:t xml:space="preserve">                                  _________________________________________</w:t>
      </w:r>
    </w:p>
    <w:p w14:paraId="6E579424" w14:textId="77777777" w:rsidR="00E33EC8" w:rsidRDefault="00E33EC8">
      <w:pPr>
        <w:pStyle w:val="ConsPlusNonformat"/>
        <w:jc w:val="both"/>
      </w:pPr>
      <w:r>
        <w:t xml:space="preserve">                                      полное наименование организации -</w:t>
      </w:r>
    </w:p>
    <w:p w14:paraId="30DB1E58" w14:textId="77777777" w:rsidR="00E33EC8" w:rsidRDefault="00E33EC8">
      <w:pPr>
        <w:pStyle w:val="ConsPlusNonformat"/>
        <w:jc w:val="both"/>
      </w:pPr>
      <w:r>
        <w:t xml:space="preserve">                                            для юридических лиц)</w:t>
      </w:r>
    </w:p>
    <w:p w14:paraId="6127D3C8" w14:textId="77777777" w:rsidR="00E33EC8" w:rsidRDefault="00E33EC8">
      <w:pPr>
        <w:pStyle w:val="ConsPlusNonformat"/>
        <w:jc w:val="both"/>
      </w:pPr>
      <w:r>
        <w:t xml:space="preserve">                                  _________________________________________</w:t>
      </w:r>
    </w:p>
    <w:p w14:paraId="4FF49A3D" w14:textId="77777777" w:rsidR="00E33EC8" w:rsidRDefault="00E33EC8">
      <w:pPr>
        <w:pStyle w:val="ConsPlusNonformat"/>
        <w:jc w:val="both"/>
      </w:pPr>
      <w:r>
        <w:t xml:space="preserve">                                     ИНН; почтовый индекс, юридический и</w:t>
      </w:r>
    </w:p>
    <w:p w14:paraId="75CDF64A" w14:textId="77777777" w:rsidR="00E33EC8" w:rsidRDefault="00E33EC8">
      <w:pPr>
        <w:pStyle w:val="ConsPlusNonformat"/>
        <w:jc w:val="both"/>
      </w:pPr>
      <w:r>
        <w:t xml:space="preserve">                                               </w:t>
      </w:r>
      <w:proofErr w:type="gramStart"/>
      <w:r>
        <w:t>почтовый</w:t>
      </w:r>
      <w:proofErr w:type="gramEnd"/>
      <w:r>
        <w:t xml:space="preserve"> адреса,</w:t>
      </w:r>
    </w:p>
    <w:p w14:paraId="796E76CE" w14:textId="77777777" w:rsidR="00E33EC8" w:rsidRDefault="00E33EC8">
      <w:pPr>
        <w:pStyle w:val="ConsPlusNonformat"/>
        <w:jc w:val="both"/>
      </w:pPr>
      <w:r>
        <w:t xml:space="preserve">                                  _________________________________________</w:t>
      </w:r>
    </w:p>
    <w:p w14:paraId="1DD0BBD8" w14:textId="77777777" w:rsidR="00E33EC8" w:rsidRDefault="00E33EC8">
      <w:pPr>
        <w:pStyle w:val="ConsPlusNonformat"/>
        <w:jc w:val="both"/>
      </w:pPr>
      <w:r>
        <w:t xml:space="preserve">                                              контактный телефон</w:t>
      </w:r>
    </w:p>
    <w:p w14:paraId="6BC2FC72" w14:textId="77777777" w:rsidR="00E33EC8" w:rsidRDefault="00E33EC8">
      <w:pPr>
        <w:pStyle w:val="ConsPlusNonformat"/>
        <w:jc w:val="both"/>
      </w:pPr>
    </w:p>
    <w:p w14:paraId="325B9D59" w14:textId="77777777" w:rsidR="00E33EC8" w:rsidRDefault="00E33EC8">
      <w:pPr>
        <w:pStyle w:val="ConsPlusNonformat"/>
        <w:jc w:val="both"/>
      </w:pPr>
      <w:bookmarkStart w:id="12" w:name="P632"/>
      <w:bookmarkEnd w:id="12"/>
      <w:r>
        <w:t xml:space="preserve">                                 Заявление</w:t>
      </w:r>
    </w:p>
    <w:p w14:paraId="7FB02397" w14:textId="77777777" w:rsidR="00E33EC8" w:rsidRDefault="00E33EC8">
      <w:pPr>
        <w:pStyle w:val="ConsPlusNonformat"/>
        <w:jc w:val="both"/>
      </w:pPr>
      <w:r>
        <w:t xml:space="preserve">                   о выдаче разрешения на строительство</w:t>
      </w:r>
    </w:p>
    <w:p w14:paraId="235243E7" w14:textId="77777777" w:rsidR="00E33EC8" w:rsidRDefault="00E33EC8">
      <w:pPr>
        <w:pStyle w:val="ConsPlusNonformat"/>
        <w:jc w:val="both"/>
      </w:pPr>
    </w:p>
    <w:p w14:paraId="2603CC10" w14:textId="77777777" w:rsidR="00E33EC8" w:rsidRDefault="00E33EC8">
      <w:pPr>
        <w:pStyle w:val="ConsPlusNonformat"/>
        <w:jc w:val="both"/>
      </w:pPr>
      <w:r>
        <w:t xml:space="preserve">    Прошу выдать разрешение на строительство/реконструкцию объекта: _______</w:t>
      </w:r>
    </w:p>
    <w:p w14:paraId="7AB83ECD" w14:textId="77777777" w:rsidR="00E33EC8" w:rsidRDefault="00E33EC8">
      <w:pPr>
        <w:pStyle w:val="ConsPlusNonformat"/>
        <w:jc w:val="both"/>
      </w:pPr>
      <w:r>
        <w:t xml:space="preserve">                                 (ненужное зачеркнуть)</w:t>
      </w:r>
    </w:p>
    <w:p w14:paraId="094E3922" w14:textId="77777777" w:rsidR="00E33EC8" w:rsidRDefault="00E33EC8">
      <w:pPr>
        <w:pStyle w:val="ConsPlusNonformat"/>
        <w:jc w:val="both"/>
      </w:pPr>
      <w:r>
        <w:t>___________________________________________________________________________</w:t>
      </w:r>
    </w:p>
    <w:p w14:paraId="18F28E2B" w14:textId="77777777" w:rsidR="00E33EC8" w:rsidRDefault="00E33EC8">
      <w:pPr>
        <w:pStyle w:val="ConsPlusNonformat"/>
        <w:jc w:val="both"/>
      </w:pPr>
      <w:r>
        <w:t xml:space="preserve">                          (наименование объекта)</w:t>
      </w:r>
    </w:p>
    <w:p w14:paraId="2C44BFAB" w14:textId="77777777" w:rsidR="00E33EC8" w:rsidRDefault="00E33EC8">
      <w:pPr>
        <w:pStyle w:val="ConsPlusNonformat"/>
        <w:jc w:val="both"/>
      </w:pPr>
      <w:r>
        <w:t>на земельном участке с кадастровым номером: _______________________________</w:t>
      </w:r>
    </w:p>
    <w:p w14:paraId="6479D7DD" w14:textId="77777777" w:rsidR="00E33EC8" w:rsidRDefault="00E33EC8">
      <w:pPr>
        <w:pStyle w:val="ConsPlusNonformat"/>
        <w:jc w:val="both"/>
      </w:pPr>
      <w:proofErr w:type="gramStart"/>
      <w:r>
        <w:t>расположенном</w:t>
      </w:r>
      <w:proofErr w:type="gramEnd"/>
      <w:r>
        <w:t xml:space="preserve"> по адресу: __________________________________________________</w:t>
      </w:r>
    </w:p>
    <w:p w14:paraId="315B23D6" w14:textId="77777777" w:rsidR="00E33EC8" w:rsidRDefault="00E33EC8">
      <w:pPr>
        <w:pStyle w:val="ConsPlusNonformat"/>
        <w:jc w:val="both"/>
      </w:pPr>
      <w:r>
        <w:t xml:space="preserve">                                (субъект РФ, город, район, улица)</w:t>
      </w:r>
    </w:p>
    <w:p w14:paraId="107A8776" w14:textId="77777777" w:rsidR="00E33EC8" w:rsidRDefault="00E33EC8">
      <w:pPr>
        <w:pStyle w:val="ConsPlusNonformat"/>
        <w:jc w:val="both"/>
      </w:pPr>
      <w:r>
        <w:t>___________________________________________________________________________</w:t>
      </w:r>
    </w:p>
    <w:p w14:paraId="47AB6E9E" w14:textId="77777777" w:rsidR="00E33EC8" w:rsidRDefault="00E33EC8">
      <w:pPr>
        <w:pStyle w:val="ConsPlusNonformat"/>
        <w:jc w:val="both"/>
      </w:pPr>
      <w:r>
        <w:t>сроком на ________________ месяц</w:t>
      </w:r>
      <w:proofErr w:type="gramStart"/>
      <w:r>
        <w:t>а(</w:t>
      </w:r>
      <w:proofErr w:type="gramEnd"/>
      <w:r>
        <w:t>ев).</w:t>
      </w:r>
    </w:p>
    <w:p w14:paraId="16BF7872" w14:textId="77777777" w:rsidR="00E33EC8" w:rsidRDefault="00E33EC8">
      <w:pPr>
        <w:pStyle w:val="ConsPlusNonformat"/>
        <w:jc w:val="both"/>
      </w:pPr>
      <w:r>
        <w:t xml:space="preserve">    Строительство   (реконструкция)   будет   осуществляться  на  основании</w:t>
      </w:r>
    </w:p>
    <w:p w14:paraId="4A7C671C" w14:textId="77777777" w:rsidR="00E33EC8" w:rsidRDefault="00E33EC8">
      <w:pPr>
        <w:pStyle w:val="ConsPlusNonformat"/>
        <w:jc w:val="both"/>
      </w:pPr>
      <w:r>
        <w:t>проектной документации ____________________________________________________</w:t>
      </w:r>
    </w:p>
    <w:p w14:paraId="218C71C5" w14:textId="77777777" w:rsidR="00E33EC8" w:rsidRDefault="00E33EC8">
      <w:pPr>
        <w:pStyle w:val="ConsPlusNonformat"/>
        <w:jc w:val="both"/>
      </w:pPr>
      <w:r>
        <w:t>от "___"________________ 20__ г. N ________________________________________</w:t>
      </w:r>
    </w:p>
    <w:p w14:paraId="23F548D1" w14:textId="77777777" w:rsidR="00E33EC8" w:rsidRDefault="00E33EC8">
      <w:pPr>
        <w:pStyle w:val="ConsPlusNonformat"/>
        <w:jc w:val="both"/>
      </w:pPr>
      <w:r>
        <w:t xml:space="preserve">    Право на пользование землей закреплено ________________________________</w:t>
      </w:r>
    </w:p>
    <w:p w14:paraId="13F740E3" w14:textId="77777777" w:rsidR="00E33EC8" w:rsidRDefault="00E33EC8">
      <w:pPr>
        <w:pStyle w:val="ConsPlusNonformat"/>
        <w:jc w:val="both"/>
      </w:pPr>
      <w:r>
        <w:t xml:space="preserve">                                              (наименование документа)</w:t>
      </w:r>
    </w:p>
    <w:p w14:paraId="0F80F878" w14:textId="77777777" w:rsidR="00E33EC8" w:rsidRDefault="00E33EC8">
      <w:pPr>
        <w:pStyle w:val="ConsPlusNonformat"/>
        <w:jc w:val="both"/>
      </w:pPr>
      <w:r>
        <w:t>__________________________ от "___"________________ 20___ г. N ____________</w:t>
      </w:r>
    </w:p>
    <w:p w14:paraId="61C8C951" w14:textId="77777777" w:rsidR="00E33EC8" w:rsidRDefault="00E33EC8">
      <w:pPr>
        <w:pStyle w:val="ConsPlusNonformat"/>
        <w:jc w:val="both"/>
      </w:pPr>
      <w:r>
        <w:t xml:space="preserve">    Проектная документация на строительство объекта разработана ___________</w:t>
      </w:r>
    </w:p>
    <w:p w14:paraId="6EE00B54" w14:textId="77777777" w:rsidR="00E33EC8" w:rsidRDefault="00E33EC8">
      <w:pPr>
        <w:pStyle w:val="ConsPlusNonformat"/>
        <w:jc w:val="both"/>
      </w:pPr>
      <w:r>
        <w:t>___________________________________________________________________________</w:t>
      </w:r>
    </w:p>
    <w:p w14:paraId="241F8CBB" w14:textId="77777777" w:rsidR="00E33EC8" w:rsidRDefault="00E33EC8">
      <w:pPr>
        <w:pStyle w:val="ConsPlusNonformat"/>
        <w:jc w:val="both"/>
      </w:pPr>
      <w:r>
        <w:t xml:space="preserve">   </w:t>
      </w:r>
      <w:proofErr w:type="gramStart"/>
      <w:r>
        <w:t>(полное наименование организации, ИНН, юридический и почтовый адреса,</w:t>
      </w:r>
      <w:proofErr w:type="gramEnd"/>
    </w:p>
    <w:p w14:paraId="6966951B" w14:textId="77777777" w:rsidR="00E33EC8" w:rsidRDefault="00E33EC8">
      <w:pPr>
        <w:pStyle w:val="ConsPlusNonformat"/>
        <w:jc w:val="both"/>
      </w:pPr>
      <w:r>
        <w:t xml:space="preserve">                   </w:t>
      </w:r>
      <w:proofErr w:type="gramStart"/>
      <w:r>
        <w:t>Ф.И.О. руководителя, номер телефона)</w:t>
      </w:r>
      <w:proofErr w:type="gramEnd"/>
    </w:p>
    <w:p w14:paraId="1F732F56" w14:textId="77777777" w:rsidR="00E33EC8" w:rsidRDefault="00E33EC8">
      <w:pPr>
        <w:pStyle w:val="ConsPlusNonformat"/>
        <w:jc w:val="both"/>
      </w:pPr>
      <w:r>
        <w:t>___________________________________________________________________________</w:t>
      </w:r>
    </w:p>
    <w:p w14:paraId="20EBB9C1" w14:textId="77777777" w:rsidR="00E33EC8" w:rsidRDefault="00E33EC8">
      <w:pPr>
        <w:pStyle w:val="ConsPlusNonformat"/>
        <w:jc w:val="both"/>
      </w:pPr>
      <w:r>
        <w:t>___________________________________________________________________________</w:t>
      </w:r>
    </w:p>
    <w:p w14:paraId="0E41EDD8" w14:textId="77777777" w:rsidR="00E33EC8" w:rsidRDefault="00E33EC8">
      <w:pPr>
        <w:pStyle w:val="ConsPlusNonformat"/>
        <w:jc w:val="both"/>
      </w:pPr>
      <w:proofErr w:type="gramStart"/>
      <w:r>
        <w:t>имеющей</w:t>
      </w:r>
      <w:proofErr w:type="gramEnd"/>
      <w:r>
        <w:t xml:space="preserve"> право на выполнение проектных работ, закрепленное _________________</w:t>
      </w:r>
    </w:p>
    <w:p w14:paraId="124E2AF3" w14:textId="77777777" w:rsidR="00E33EC8" w:rsidRDefault="00E33EC8">
      <w:pPr>
        <w:pStyle w:val="ConsPlusNonformat"/>
        <w:jc w:val="both"/>
      </w:pPr>
      <w:r>
        <w:t>___________________________________________________________________________</w:t>
      </w:r>
    </w:p>
    <w:p w14:paraId="5BD25796" w14:textId="77777777" w:rsidR="00E33EC8" w:rsidRDefault="00E33EC8">
      <w:pPr>
        <w:pStyle w:val="ConsPlusNonformat"/>
        <w:jc w:val="both"/>
      </w:pPr>
      <w:r>
        <w:t xml:space="preserve">     </w:t>
      </w:r>
      <w:proofErr w:type="gramStart"/>
      <w:r>
        <w:t>(наименование, реквизиты документа в уполномоченной организации,</w:t>
      </w:r>
      <w:proofErr w:type="gramEnd"/>
    </w:p>
    <w:p w14:paraId="2F76EEE2" w14:textId="77777777" w:rsidR="00E33EC8" w:rsidRDefault="00E33EC8">
      <w:pPr>
        <w:pStyle w:val="ConsPlusNonformat"/>
        <w:jc w:val="both"/>
      </w:pPr>
      <w:r>
        <w:t xml:space="preserve">                               его </w:t>
      </w:r>
      <w:proofErr w:type="gramStart"/>
      <w:r>
        <w:t>выдавшей</w:t>
      </w:r>
      <w:proofErr w:type="gramEnd"/>
      <w:r>
        <w:t>)</w:t>
      </w:r>
    </w:p>
    <w:p w14:paraId="00B72255" w14:textId="77777777" w:rsidR="00E33EC8" w:rsidRDefault="00E33EC8">
      <w:pPr>
        <w:pStyle w:val="ConsPlusNonformat"/>
        <w:jc w:val="both"/>
      </w:pPr>
      <w:r>
        <w:t xml:space="preserve">от "___"________ 20___ г. N ________, и </w:t>
      </w:r>
      <w:proofErr w:type="gramStart"/>
      <w:r>
        <w:t>согласована</w:t>
      </w:r>
      <w:proofErr w:type="gramEnd"/>
      <w:r>
        <w:t xml:space="preserve"> в установленном порядке</w:t>
      </w:r>
    </w:p>
    <w:p w14:paraId="0CACBC46" w14:textId="77777777" w:rsidR="00E33EC8" w:rsidRDefault="00E33EC8">
      <w:pPr>
        <w:pStyle w:val="ConsPlusNonformat"/>
        <w:jc w:val="both"/>
      </w:pPr>
      <w:r>
        <w:t>с    заинтересованными    организациями    и    органами    архитектуры   и</w:t>
      </w:r>
    </w:p>
    <w:p w14:paraId="59BF6F0B" w14:textId="77777777" w:rsidR="00E33EC8" w:rsidRDefault="00E33EC8">
      <w:pPr>
        <w:pStyle w:val="ConsPlusNonformat"/>
        <w:jc w:val="both"/>
      </w:pPr>
      <w:r>
        <w:t>градостроительства:</w:t>
      </w:r>
    </w:p>
    <w:p w14:paraId="2013E562" w14:textId="77777777" w:rsidR="00E33EC8" w:rsidRDefault="00E33EC8">
      <w:pPr>
        <w:pStyle w:val="ConsPlusNonformat"/>
        <w:jc w:val="both"/>
      </w:pPr>
      <w:r>
        <w:t xml:space="preserve">    -    положительное   заключение   </w:t>
      </w:r>
      <w:proofErr w:type="gramStart"/>
      <w:r>
        <w:t>государственной</w:t>
      </w:r>
      <w:proofErr w:type="gramEnd"/>
      <w:r>
        <w:t xml:space="preserve">   (негосударственной)</w:t>
      </w:r>
    </w:p>
    <w:p w14:paraId="36539D72" w14:textId="77777777" w:rsidR="00E33EC8" w:rsidRDefault="00E33EC8">
      <w:pPr>
        <w:pStyle w:val="ConsPlusNonformat"/>
        <w:jc w:val="both"/>
      </w:pPr>
      <w:r>
        <w:t>экспертизы получено за N ______________________ от "___"__________ 20___ г.</w:t>
      </w:r>
    </w:p>
    <w:p w14:paraId="40CBE4C6" w14:textId="77777777" w:rsidR="00E33EC8" w:rsidRDefault="00E33EC8">
      <w:pPr>
        <w:pStyle w:val="ConsPlusNormal"/>
        <w:jc w:val="both"/>
      </w:pPr>
    </w:p>
    <w:p w14:paraId="691448E8" w14:textId="77777777" w:rsidR="00E33EC8" w:rsidRDefault="00E33EC8">
      <w:pPr>
        <w:pStyle w:val="ConsPlusNormal"/>
        <w:ind w:firstLine="540"/>
        <w:jc w:val="both"/>
      </w:pPr>
      <w:r>
        <w:lastRenderedPageBreak/>
        <w:t>В границах земельного участка расположены следующие объекты капитального строительства:</w:t>
      </w:r>
    </w:p>
    <w:p w14:paraId="4A3DE956" w14:textId="77777777" w:rsidR="00E33EC8" w:rsidRDefault="00E33E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948"/>
        <w:gridCol w:w="2721"/>
        <w:gridCol w:w="1417"/>
        <w:gridCol w:w="1304"/>
      </w:tblGrid>
      <w:tr w:rsidR="00E33EC8" w14:paraId="370859DE" w14:textId="77777777">
        <w:tc>
          <w:tcPr>
            <w:tcW w:w="660" w:type="dxa"/>
          </w:tcPr>
          <w:p w14:paraId="442D6827" w14:textId="77777777" w:rsidR="00E33EC8" w:rsidRDefault="00E33EC8">
            <w:pPr>
              <w:pStyle w:val="ConsPlusNormal"/>
              <w:jc w:val="center"/>
            </w:pPr>
            <w:r>
              <w:t xml:space="preserve">N </w:t>
            </w:r>
            <w:proofErr w:type="gramStart"/>
            <w:r>
              <w:t>п</w:t>
            </w:r>
            <w:proofErr w:type="gramEnd"/>
            <w:r>
              <w:t>/п</w:t>
            </w:r>
          </w:p>
        </w:tc>
        <w:tc>
          <w:tcPr>
            <w:tcW w:w="2948" w:type="dxa"/>
          </w:tcPr>
          <w:p w14:paraId="1D0166D4" w14:textId="77777777" w:rsidR="00E33EC8" w:rsidRDefault="00E33EC8">
            <w:pPr>
              <w:pStyle w:val="ConsPlusNormal"/>
              <w:jc w:val="center"/>
            </w:pPr>
            <w:r>
              <w:t>Назначение объекта капитального строительства</w:t>
            </w:r>
          </w:p>
        </w:tc>
        <w:tc>
          <w:tcPr>
            <w:tcW w:w="2721" w:type="dxa"/>
          </w:tcPr>
          <w:p w14:paraId="59D29181" w14:textId="77777777" w:rsidR="00E33EC8" w:rsidRDefault="00E33EC8">
            <w:pPr>
              <w:pStyle w:val="ConsPlusNormal"/>
              <w:jc w:val="center"/>
            </w:pPr>
            <w:r>
              <w:t>Инвентаризационный или кадастровый номер</w:t>
            </w:r>
          </w:p>
        </w:tc>
        <w:tc>
          <w:tcPr>
            <w:tcW w:w="1417" w:type="dxa"/>
          </w:tcPr>
          <w:p w14:paraId="7E24EE6E" w14:textId="77777777" w:rsidR="00E33EC8" w:rsidRDefault="00E33EC8">
            <w:pPr>
              <w:pStyle w:val="ConsPlusNormal"/>
              <w:jc w:val="center"/>
            </w:pPr>
            <w:r>
              <w:t>Площадь застройки</w:t>
            </w:r>
          </w:p>
        </w:tc>
        <w:tc>
          <w:tcPr>
            <w:tcW w:w="1304" w:type="dxa"/>
          </w:tcPr>
          <w:p w14:paraId="69DBF9BB" w14:textId="77777777" w:rsidR="00E33EC8" w:rsidRDefault="00E33EC8">
            <w:pPr>
              <w:pStyle w:val="ConsPlusNormal"/>
              <w:jc w:val="center"/>
            </w:pPr>
            <w:r>
              <w:t>Этажность объекта</w:t>
            </w:r>
          </w:p>
        </w:tc>
      </w:tr>
      <w:tr w:rsidR="00E33EC8" w14:paraId="54E819F4" w14:textId="77777777">
        <w:tc>
          <w:tcPr>
            <w:tcW w:w="660" w:type="dxa"/>
          </w:tcPr>
          <w:p w14:paraId="566C78CE" w14:textId="77777777" w:rsidR="00E33EC8" w:rsidRDefault="00E33EC8">
            <w:pPr>
              <w:pStyle w:val="ConsPlusNormal"/>
            </w:pPr>
          </w:p>
        </w:tc>
        <w:tc>
          <w:tcPr>
            <w:tcW w:w="2948" w:type="dxa"/>
          </w:tcPr>
          <w:p w14:paraId="1A636AE7" w14:textId="77777777" w:rsidR="00E33EC8" w:rsidRDefault="00E33EC8">
            <w:pPr>
              <w:pStyle w:val="ConsPlusNormal"/>
            </w:pPr>
          </w:p>
        </w:tc>
        <w:tc>
          <w:tcPr>
            <w:tcW w:w="2721" w:type="dxa"/>
          </w:tcPr>
          <w:p w14:paraId="7308E141" w14:textId="77777777" w:rsidR="00E33EC8" w:rsidRDefault="00E33EC8">
            <w:pPr>
              <w:pStyle w:val="ConsPlusNormal"/>
            </w:pPr>
          </w:p>
        </w:tc>
        <w:tc>
          <w:tcPr>
            <w:tcW w:w="1417" w:type="dxa"/>
          </w:tcPr>
          <w:p w14:paraId="36B66370" w14:textId="77777777" w:rsidR="00E33EC8" w:rsidRDefault="00E33EC8">
            <w:pPr>
              <w:pStyle w:val="ConsPlusNormal"/>
            </w:pPr>
          </w:p>
        </w:tc>
        <w:tc>
          <w:tcPr>
            <w:tcW w:w="1304" w:type="dxa"/>
          </w:tcPr>
          <w:p w14:paraId="0E119E07" w14:textId="77777777" w:rsidR="00E33EC8" w:rsidRDefault="00E33EC8">
            <w:pPr>
              <w:pStyle w:val="ConsPlusNormal"/>
            </w:pPr>
          </w:p>
        </w:tc>
      </w:tr>
      <w:tr w:rsidR="00E33EC8" w14:paraId="6BA6C214" w14:textId="77777777">
        <w:tc>
          <w:tcPr>
            <w:tcW w:w="660" w:type="dxa"/>
          </w:tcPr>
          <w:p w14:paraId="6738944F" w14:textId="77777777" w:rsidR="00E33EC8" w:rsidRDefault="00E33EC8">
            <w:pPr>
              <w:pStyle w:val="ConsPlusNormal"/>
            </w:pPr>
          </w:p>
        </w:tc>
        <w:tc>
          <w:tcPr>
            <w:tcW w:w="2948" w:type="dxa"/>
          </w:tcPr>
          <w:p w14:paraId="009E7F68" w14:textId="77777777" w:rsidR="00E33EC8" w:rsidRDefault="00E33EC8">
            <w:pPr>
              <w:pStyle w:val="ConsPlusNormal"/>
            </w:pPr>
          </w:p>
        </w:tc>
        <w:tc>
          <w:tcPr>
            <w:tcW w:w="2721" w:type="dxa"/>
          </w:tcPr>
          <w:p w14:paraId="5B8A710D" w14:textId="77777777" w:rsidR="00E33EC8" w:rsidRDefault="00E33EC8">
            <w:pPr>
              <w:pStyle w:val="ConsPlusNormal"/>
            </w:pPr>
          </w:p>
        </w:tc>
        <w:tc>
          <w:tcPr>
            <w:tcW w:w="1417" w:type="dxa"/>
          </w:tcPr>
          <w:p w14:paraId="691FE95F" w14:textId="77777777" w:rsidR="00E33EC8" w:rsidRDefault="00E33EC8">
            <w:pPr>
              <w:pStyle w:val="ConsPlusNormal"/>
            </w:pPr>
          </w:p>
        </w:tc>
        <w:tc>
          <w:tcPr>
            <w:tcW w:w="1304" w:type="dxa"/>
          </w:tcPr>
          <w:p w14:paraId="0848CB2A" w14:textId="77777777" w:rsidR="00E33EC8" w:rsidRDefault="00E33EC8">
            <w:pPr>
              <w:pStyle w:val="ConsPlusNormal"/>
            </w:pPr>
          </w:p>
        </w:tc>
      </w:tr>
      <w:tr w:rsidR="00E33EC8" w14:paraId="71F028C3" w14:textId="77777777">
        <w:tc>
          <w:tcPr>
            <w:tcW w:w="660" w:type="dxa"/>
          </w:tcPr>
          <w:p w14:paraId="77705F77" w14:textId="77777777" w:rsidR="00E33EC8" w:rsidRDefault="00E33EC8">
            <w:pPr>
              <w:pStyle w:val="ConsPlusNormal"/>
            </w:pPr>
          </w:p>
        </w:tc>
        <w:tc>
          <w:tcPr>
            <w:tcW w:w="2948" w:type="dxa"/>
          </w:tcPr>
          <w:p w14:paraId="2D0B4F25" w14:textId="77777777" w:rsidR="00E33EC8" w:rsidRDefault="00E33EC8">
            <w:pPr>
              <w:pStyle w:val="ConsPlusNormal"/>
            </w:pPr>
          </w:p>
        </w:tc>
        <w:tc>
          <w:tcPr>
            <w:tcW w:w="2721" w:type="dxa"/>
          </w:tcPr>
          <w:p w14:paraId="25E7FC1C" w14:textId="77777777" w:rsidR="00E33EC8" w:rsidRDefault="00E33EC8">
            <w:pPr>
              <w:pStyle w:val="ConsPlusNormal"/>
            </w:pPr>
          </w:p>
        </w:tc>
        <w:tc>
          <w:tcPr>
            <w:tcW w:w="1417" w:type="dxa"/>
          </w:tcPr>
          <w:p w14:paraId="4FBF8474" w14:textId="77777777" w:rsidR="00E33EC8" w:rsidRDefault="00E33EC8">
            <w:pPr>
              <w:pStyle w:val="ConsPlusNormal"/>
            </w:pPr>
          </w:p>
        </w:tc>
        <w:tc>
          <w:tcPr>
            <w:tcW w:w="1304" w:type="dxa"/>
          </w:tcPr>
          <w:p w14:paraId="01493E85" w14:textId="77777777" w:rsidR="00E33EC8" w:rsidRDefault="00E33EC8">
            <w:pPr>
              <w:pStyle w:val="ConsPlusNormal"/>
            </w:pPr>
          </w:p>
        </w:tc>
      </w:tr>
      <w:tr w:rsidR="00E33EC8" w14:paraId="20830346" w14:textId="77777777">
        <w:tc>
          <w:tcPr>
            <w:tcW w:w="660" w:type="dxa"/>
          </w:tcPr>
          <w:p w14:paraId="2558C6BD" w14:textId="77777777" w:rsidR="00E33EC8" w:rsidRDefault="00E33EC8">
            <w:pPr>
              <w:pStyle w:val="ConsPlusNormal"/>
            </w:pPr>
          </w:p>
        </w:tc>
        <w:tc>
          <w:tcPr>
            <w:tcW w:w="2948" w:type="dxa"/>
          </w:tcPr>
          <w:p w14:paraId="59CD1674" w14:textId="77777777" w:rsidR="00E33EC8" w:rsidRDefault="00E33EC8">
            <w:pPr>
              <w:pStyle w:val="ConsPlusNormal"/>
            </w:pPr>
          </w:p>
        </w:tc>
        <w:tc>
          <w:tcPr>
            <w:tcW w:w="2721" w:type="dxa"/>
          </w:tcPr>
          <w:p w14:paraId="2BE33928" w14:textId="77777777" w:rsidR="00E33EC8" w:rsidRDefault="00E33EC8">
            <w:pPr>
              <w:pStyle w:val="ConsPlusNormal"/>
            </w:pPr>
          </w:p>
        </w:tc>
        <w:tc>
          <w:tcPr>
            <w:tcW w:w="1417" w:type="dxa"/>
          </w:tcPr>
          <w:p w14:paraId="47148547" w14:textId="77777777" w:rsidR="00E33EC8" w:rsidRDefault="00E33EC8">
            <w:pPr>
              <w:pStyle w:val="ConsPlusNormal"/>
            </w:pPr>
          </w:p>
        </w:tc>
        <w:tc>
          <w:tcPr>
            <w:tcW w:w="1304" w:type="dxa"/>
          </w:tcPr>
          <w:p w14:paraId="7949D526" w14:textId="77777777" w:rsidR="00E33EC8" w:rsidRDefault="00E33EC8">
            <w:pPr>
              <w:pStyle w:val="ConsPlusNormal"/>
            </w:pPr>
          </w:p>
        </w:tc>
      </w:tr>
      <w:tr w:rsidR="00E33EC8" w14:paraId="217C25EA" w14:textId="77777777">
        <w:tc>
          <w:tcPr>
            <w:tcW w:w="660" w:type="dxa"/>
          </w:tcPr>
          <w:p w14:paraId="5D2160A1" w14:textId="77777777" w:rsidR="00E33EC8" w:rsidRDefault="00E33EC8">
            <w:pPr>
              <w:pStyle w:val="ConsPlusNormal"/>
            </w:pPr>
          </w:p>
        </w:tc>
        <w:tc>
          <w:tcPr>
            <w:tcW w:w="2948" w:type="dxa"/>
          </w:tcPr>
          <w:p w14:paraId="6484F646" w14:textId="77777777" w:rsidR="00E33EC8" w:rsidRDefault="00E33EC8">
            <w:pPr>
              <w:pStyle w:val="ConsPlusNormal"/>
            </w:pPr>
          </w:p>
        </w:tc>
        <w:tc>
          <w:tcPr>
            <w:tcW w:w="2721" w:type="dxa"/>
          </w:tcPr>
          <w:p w14:paraId="5BE8C9F3" w14:textId="77777777" w:rsidR="00E33EC8" w:rsidRDefault="00E33EC8">
            <w:pPr>
              <w:pStyle w:val="ConsPlusNormal"/>
            </w:pPr>
          </w:p>
        </w:tc>
        <w:tc>
          <w:tcPr>
            <w:tcW w:w="1417" w:type="dxa"/>
          </w:tcPr>
          <w:p w14:paraId="0C98460C" w14:textId="77777777" w:rsidR="00E33EC8" w:rsidRDefault="00E33EC8">
            <w:pPr>
              <w:pStyle w:val="ConsPlusNormal"/>
            </w:pPr>
          </w:p>
        </w:tc>
        <w:tc>
          <w:tcPr>
            <w:tcW w:w="1304" w:type="dxa"/>
          </w:tcPr>
          <w:p w14:paraId="48C3FADF" w14:textId="77777777" w:rsidR="00E33EC8" w:rsidRDefault="00E33EC8">
            <w:pPr>
              <w:pStyle w:val="ConsPlusNormal"/>
            </w:pPr>
          </w:p>
        </w:tc>
      </w:tr>
    </w:tbl>
    <w:p w14:paraId="32C740E0" w14:textId="77777777" w:rsidR="00E33EC8" w:rsidRDefault="00E33EC8">
      <w:pPr>
        <w:pStyle w:val="ConsPlusNormal"/>
        <w:jc w:val="both"/>
      </w:pPr>
    </w:p>
    <w:p w14:paraId="21109410" w14:textId="77777777" w:rsidR="00E33EC8" w:rsidRDefault="00E33EC8">
      <w:pPr>
        <w:pStyle w:val="ConsPlusNormal"/>
        <w:ind w:firstLine="540"/>
        <w:jc w:val="both"/>
      </w:pPr>
      <w:r>
        <w:t>Обязуюсь обо всех изменениях, связанных с приведенными в настоящем заявлении сведениями, сообщать в департамент архитектуры, градостроительства и благоустройства администрации города Сочи.</w:t>
      </w:r>
    </w:p>
    <w:p w14:paraId="140CF69E" w14:textId="77777777" w:rsidR="00E33EC8" w:rsidRDefault="00E33EC8">
      <w:pPr>
        <w:pStyle w:val="ConsPlusNormal"/>
        <w:jc w:val="both"/>
      </w:pPr>
    </w:p>
    <w:p w14:paraId="505DC5D8" w14:textId="77777777" w:rsidR="00E33EC8" w:rsidRDefault="00E33EC8">
      <w:pPr>
        <w:pStyle w:val="ConsPlusNonformat"/>
        <w:jc w:val="both"/>
      </w:pPr>
      <w:r>
        <w:t xml:space="preserve">    Я, ___________________________________________________________________,</w:t>
      </w:r>
    </w:p>
    <w:p w14:paraId="387BBD05" w14:textId="77777777" w:rsidR="00E33EC8" w:rsidRDefault="00E33EC8">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w:t>
      </w:r>
    </w:p>
    <w:p w14:paraId="7E0F4294" w14:textId="77777777" w:rsidR="00E33EC8" w:rsidRDefault="00E33EC8">
      <w:pPr>
        <w:pStyle w:val="ConsPlusNonformat"/>
        <w:jc w:val="both"/>
      </w:pPr>
      <w:r>
        <w:t>документ, удостоверяющий личность: _______________________________________,</w:t>
      </w:r>
    </w:p>
    <w:p w14:paraId="2A7A18D6" w14:textId="77777777" w:rsidR="00E33EC8" w:rsidRDefault="00E33EC8">
      <w:pPr>
        <w:pStyle w:val="ConsPlusNonformat"/>
        <w:jc w:val="both"/>
      </w:pPr>
      <w:r>
        <w:t xml:space="preserve">                                   вид документа, серия, номер документа,</w:t>
      </w:r>
    </w:p>
    <w:p w14:paraId="291780F7" w14:textId="77777777" w:rsidR="00E33EC8" w:rsidRDefault="00E33EC8">
      <w:pPr>
        <w:pStyle w:val="ConsPlusNonformat"/>
        <w:jc w:val="both"/>
      </w:pPr>
      <w:r>
        <w:t>___________________________________________________________________________</w:t>
      </w:r>
    </w:p>
    <w:p w14:paraId="05BB588E" w14:textId="77777777" w:rsidR="00E33EC8" w:rsidRDefault="00E33EC8">
      <w:pPr>
        <w:pStyle w:val="ConsPlusNonformat"/>
        <w:jc w:val="both"/>
      </w:pPr>
      <w:r>
        <w:t xml:space="preserve">                             когда и кем </w:t>
      </w:r>
      <w:proofErr w:type="gramStart"/>
      <w:r>
        <w:t>выдан</w:t>
      </w:r>
      <w:proofErr w:type="gramEnd"/>
    </w:p>
    <w:p w14:paraId="7F40E45F" w14:textId="77777777" w:rsidR="00E33EC8" w:rsidRDefault="00E33EC8">
      <w:pPr>
        <w:pStyle w:val="ConsPlusNonformat"/>
        <w:jc w:val="both"/>
      </w:pPr>
      <w:r>
        <w:t xml:space="preserve">даю   согласие   на   обработку   </w:t>
      </w:r>
      <w:proofErr w:type="gramStart"/>
      <w:r>
        <w:t>предоставленных</w:t>
      </w:r>
      <w:proofErr w:type="gramEnd"/>
      <w:r>
        <w:t xml:space="preserve">  уполномоченным  органам,</w:t>
      </w:r>
    </w:p>
    <w:p w14:paraId="778617D4" w14:textId="77777777" w:rsidR="00E33EC8" w:rsidRDefault="00E33EC8">
      <w:pPr>
        <w:pStyle w:val="ConsPlusNonformat"/>
        <w:jc w:val="both"/>
      </w:pPr>
      <w:proofErr w:type="gramStart"/>
      <w:r>
        <w:t>предоставляющим</w:t>
      </w:r>
      <w:proofErr w:type="gramEnd"/>
      <w:r>
        <w:t xml:space="preserve">  настоящую  муниципальную  услугу,  персональных  данных  в</w:t>
      </w:r>
    </w:p>
    <w:p w14:paraId="6E4D2204" w14:textId="77777777" w:rsidR="00E33EC8" w:rsidRDefault="00E33EC8">
      <w:pPr>
        <w:pStyle w:val="ConsPlusNonformat"/>
        <w:jc w:val="both"/>
      </w:pPr>
      <w:proofErr w:type="gramStart"/>
      <w:r>
        <w:t>соответствии</w:t>
      </w:r>
      <w:proofErr w:type="gramEnd"/>
      <w:r>
        <w:t xml:space="preserve">  с  Федеральным  </w:t>
      </w:r>
      <w:hyperlink r:id="rId34" w:history="1">
        <w:r>
          <w:rPr>
            <w:color w:val="0000FF"/>
          </w:rPr>
          <w:t>законом</w:t>
        </w:r>
      </w:hyperlink>
      <w:r>
        <w:t xml:space="preserve">  от  27  июля  2006  года N 152-ФЗ "О</w:t>
      </w:r>
    </w:p>
    <w:p w14:paraId="201ED2FD" w14:textId="77777777" w:rsidR="00E33EC8" w:rsidRDefault="00E33EC8">
      <w:pPr>
        <w:pStyle w:val="ConsPlusNonformat"/>
        <w:jc w:val="both"/>
      </w:pPr>
      <w:r>
        <w:t>персональных данных".</w:t>
      </w:r>
    </w:p>
    <w:p w14:paraId="5990FE2A" w14:textId="77777777" w:rsidR="00E33EC8" w:rsidRDefault="00E33EC8">
      <w:pPr>
        <w:pStyle w:val="ConsPlusNormal"/>
        <w:jc w:val="both"/>
      </w:pPr>
    </w:p>
    <w:p w14:paraId="2A736B53" w14:textId="77777777" w:rsidR="00E33EC8" w:rsidRDefault="00E33EC8">
      <w:pPr>
        <w:pStyle w:val="ConsPlusNormal"/>
        <w:ind w:firstLine="540"/>
        <w:jc w:val="both"/>
      </w:pPr>
      <w:r>
        <w:t>Я, __________________________________________________________________, устно предупрежде</w:t>
      </w:r>
      <w:proofErr w:type="gramStart"/>
      <w:r>
        <w:t>н(</w:t>
      </w:r>
      <w:proofErr w:type="gramEnd"/>
      <w:r>
        <w:t>а) о возможных причинах отказа в выдаче разрешения на строительство (реконструкцию).</w:t>
      </w:r>
    </w:p>
    <w:p w14:paraId="28E90F5E" w14:textId="1D9CC384" w:rsidR="00E33EC8" w:rsidRDefault="00E33EC8">
      <w:pPr>
        <w:pStyle w:val="ConsPlusNormal"/>
        <w:spacing w:before="280"/>
        <w:ind w:firstLine="540"/>
        <w:jc w:val="both"/>
      </w:pPr>
      <w:r>
        <w:t>Я, ___________________________________________________________________, ознакомле</w:t>
      </w:r>
      <w:proofErr w:type="gramStart"/>
      <w:r>
        <w:t>н(</w:t>
      </w:r>
      <w:proofErr w:type="gramEnd"/>
      <w:r>
        <w:t>а) с положениями</w:t>
      </w:r>
      <w:r w:rsidR="00924A5E">
        <w:t xml:space="preserve"> статьи 51</w:t>
      </w:r>
      <w: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w:t>
      </w:r>
      <w:proofErr w:type="gramStart"/>
      <w:r>
        <w:t xml:space="preserve">документации, предусмотренных </w:t>
      </w:r>
      <w:hyperlink r:id="rId35" w:history="1">
        <w:r>
          <w:rPr>
            <w:color w:val="0000FF"/>
          </w:rPr>
          <w:t>пунктами 2</w:t>
        </w:r>
      </w:hyperlink>
      <w:r>
        <w:t xml:space="preserve">, </w:t>
      </w:r>
      <w:hyperlink r:id="rId36" w:history="1">
        <w:r>
          <w:rPr>
            <w:color w:val="0000FF"/>
          </w:rPr>
          <w:t>8</w:t>
        </w:r>
      </w:hyperlink>
      <w:r>
        <w:t xml:space="preserve"> - </w:t>
      </w:r>
      <w:hyperlink r:id="rId37" w:history="1">
        <w:r>
          <w:rPr>
            <w:color w:val="0000FF"/>
          </w:rPr>
          <w:t>10</w:t>
        </w:r>
      </w:hyperlink>
      <w:r>
        <w:t xml:space="preserve"> и </w:t>
      </w:r>
      <w:hyperlink r:id="rId38" w:history="1">
        <w:r>
          <w:rPr>
            <w:color w:val="0000FF"/>
          </w:rPr>
          <w:t>11.1 части 12 статьи 48</w:t>
        </w:r>
      </w:hyperlink>
      <w:r>
        <w:t xml:space="preserve"> Градостроительного кодекса РФ, или один экземпляр копии </w:t>
      </w:r>
      <w:r>
        <w:lastRenderedPageBreak/>
        <w:t xml:space="preserve">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w:t>
      </w:r>
      <w:r w:rsidR="00924A5E">
        <w:t>строительство</w:t>
      </w:r>
      <w:proofErr w:type="gramEnd"/>
    </w:p>
    <w:p w14:paraId="0FFF562E" w14:textId="77777777" w:rsidR="00E33EC8" w:rsidRDefault="00E33EC8">
      <w:pPr>
        <w:pStyle w:val="ConsPlusNormal"/>
        <w:spacing w:before="280"/>
        <w:ind w:firstLine="540"/>
        <w:jc w:val="both"/>
      </w:pPr>
      <w:r>
        <w:t>Документы, представленные мной согласно описи документов для выдачи разрешения на строительство (реконструкцию),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w:t>
      </w:r>
      <w:proofErr w:type="gramStart"/>
      <w:r>
        <w:t>л(</w:t>
      </w:r>
      <w:proofErr w:type="gramEnd"/>
      <w:r>
        <w:t>а).</w:t>
      </w:r>
    </w:p>
    <w:p w14:paraId="5199CBB2" w14:textId="77777777" w:rsidR="00E33EC8" w:rsidRDefault="00E33EC8">
      <w:pPr>
        <w:pStyle w:val="ConsPlusNormal"/>
        <w:jc w:val="both"/>
      </w:pPr>
    </w:p>
    <w:p w14:paraId="14285338" w14:textId="77777777" w:rsidR="00E33EC8" w:rsidRDefault="00E33EC8">
      <w:pPr>
        <w:pStyle w:val="ConsPlusNonformat"/>
        <w:jc w:val="both"/>
      </w:pPr>
      <w:r>
        <w:t>"___"______________ 20___ г. "____" ч. "____" мин.</w:t>
      </w:r>
    </w:p>
    <w:p w14:paraId="6A0D3FDE" w14:textId="77777777" w:rsidR="00E33EC8" w:rsidRDefault="00E33EC8">
      <w:pPr>
        <w:pStyle w:val="ConsPlusNonformat"/>
        <w:jc w:val="both"/>
      </w:pPr>
      <w:r>
        <w:t xml:space="preserve">         (дата и время подачи заявления)</w:t>
      </w:r>
    </w:p>
    <w:p w14:paraId="19580E27" w14:textId="77777777" w:rsidR="00E33EC8" w:rsidRDefault="00E33EC8">
      <w:pPr>
        <w:pStyle w:val="ConsPlusNonformat"/>
        <w:jc w:val="both"/>
      </w:pPr>
      <w:r>
        <w:t>/______________________/ _________________/_______________________________/</w:t>
      </w:r>
    </w:p>
    <w:p w14:paraId="6223B439" w14:textId="77777777" w:rsidR="00E33EC8" w:rsidRDefault="00E33EC8">
      <w:pPr>
        <w:pStyle w:val="ConsPlusNonformat"/>
        <w:jc w:val="both"/>
      </w:pPr>
      <w:r>
        <w:t xml:space="preserve">      (должность)       (подпись заявителя)     (полностью Ф.И.О.)</w:t>
      </w:r>
    </w:p>
    <w:p w14:paraId="0EC5E88B" w14:textId="77777777" w:rsidR="00E33EC8" w:rsidRDefault="00E33EC8">
      <w:pPr>
        <w:pStyle w:val="ConsPlusNonformat"/>
        <w:jc w:val="both"/>
      </w:pPr>
    </w:p>
    <w:p w14:paraId="5976DD4F" w14:textId="77777777" w:rsidR="00E33EC8" w:rsidRDefault="00E33EC8">
      <w:pPr>
        <w:pStyle w:val="ConsPlusNonformat"/>
        <w:jc w:val="both"/>
      </w:pPr>
      <w:r>
        <w:t>Подпись сотрудника, принявшего документы _________________/_______________/</w:t>
      </w:r>
    </w:p>
    <w:p w14:paraId="4014FE1C" w14:textId="77777777" w:rsidR="00E33EC8" w:rsidRDefault="00E33EC8">
      <w:pPr>
        <w:pStyle w:val="ConsPlusNonformat"/>
        <w:jc w:val="both"/>
      </w:pPr>
      <w:r>
        <w:t xml:space="preserve">                                       (подпись сотрудника)   (Ф.И.О.)</w:t>
      </w:r>
    </w:p>
    <w:p w14:paraId="00654CEC" w14:textId="77777777" w:rsidR="00E33EC8" w:rsidRDefault="00E33EC8">
      <w:pPr>
        <w:pStyle w:val="ConsPlusNonformat"/>
        <w:jc w:val="both"/>
      </w:pPr>
      <w:r>
        <w:t>Приложение:</w:t>
      </w:r>
    </w:p>
    <w:p w14:paraId="4944978E" w14:textId="77777777" w:rsidR="00E33EC8" w:rsidRDefault="00E33EC8">
      <w:pPr>
        <w:pStyle w:val="ConsPlusNonformat"/>
        <w:jc w:val="both"/>
      </w:pPr>
      <w:r>
        <w:t xml:space="preserve">1. </w:t>
      </w:r>
      <w:hyperlink w:anchor="P743" w:history="1">
        <w:r>
          <w:rPr>
            <w:color w:val="0000FF"/>
          </w:rPr>
          <w:t>Опись</w:t>
        </w:r>
      </w:hyperlink>
      <w:r>
        <w:t xml:space="preserve"> документов ______________________ на _________ </w:t>
      </w:r>
      <w:proofErr w:type="gramStart"/>
      <w:r>
        <w:t>л</w:t>
      </w:r>
      <w:proofErr w:type="gramEnd"/>
      <w:r>
        <w:t>.</w:t>
      </w:r>
    </w:p>
    <w:p w14:paraId="677707AA" w14:textId="77777777" w:rsidR="00E33EC8" w:rsidRDefault="00E33EC8">
      <w:pPr>
        <w:pStyle w:val="ConsPlusNormal"/>
        <w:jc w:val="both"/>
      </w:pPr>
    </w:p>
    <w:p w14:paraId="0A20FD4A" w14:textId="4FC8EBDF" w:rsidR="00924A5E" w:rsidRDefault="00924A5E" w:rsidP="001E4928">
      <w:pPr>
        <w:pStyle w:val="ConsPlusNormal"/>
        <w:jc w:val="both"/>
      </w:pPr>
      <w:proofErr w:type="gramStart"/>
      <w:r>
        <w:t>Исполняющий</w:t>
      </w:r>
      <w:proofErr w:type="gramEnd"/>
      <w:r>
        <w:t xml:space="preserve"> обязанности </w:t>
      </w:r>
    </w:p>
    <w:p w14:paraId="2EA1A6FF" w14:textId="77777777" w:rsidR="00924A5E" w:rsidRDefault="00924A5E" w:rsidP="001E4928">
      <w:pPr>
        <w:pStyle w:val="ConsPlusNormal"/>
        <w:jc w:val="both"/>
      </w:pPr>
      <w:r>
        <w:t>директора департамента</w:t>
      </w:r>
    </w:p>
    <w:p w14:paraId="0A905770" w14:textId="77777777" w:rsidR="00924A5E" w:rsidRDefault="00924A5E" w:rsidP="001E4928">
      <w:pPr>
        <w:pStyle w:val="ConsPlusNormal"/>
        <w:jc w:val="both"/>
      </w:pPr>
      <w:r>
        <w:t>архитектуры, градостроительства</w:t>
      </w:r>
    </w:p>
    <w:p w14:paraId="5E770C26" w14:textId="77777777" w:rsidR="00924A5E" w:rsidRDefault="00924A5E" w:rsidP="001E4928">
      <w:pPr>
        <w:pStyle w:val="ConsPlusNormal"/>
        <w:jc w:val="both"/>
      </w:pPr>
      <w:r>
        <w:t>и благоустройства администрации</w:t>
      </w:r>
    </w:p>
    <w:p w14:paraId="1819EAF1" w14:textId="77777777" w:rsidR="00924A5E" w:rsidRDefault="00924A5E" w:rsidP="001E4928">
      <w:pPr>
        <w:pStyle w:val="ConsPlusNormal"/>
        <w:jc w:val="both"/>
      </w:pPr>
      <w:r>
        <w:t xml:space="preserve">города Сочи, </w:t>
      </w:r>
    </w:p>
    <w:p w14:paraId="60486517" w14:textId="2BB7CCD0" w:rsidR="00924A5E" w:rsidRDefault="00924A5E" w:rsidP="001E4928">
      <w:pPr>
        <w:pStyle w:val="ConsPlusNormal"/>
        <w:jc w:val="both"/>
      </w:pPr>
      <w:r>
        <w:t>главного архитектора</w:t>
      </w:r>
      <w:r w:rsidR="001E4928">
        <w:t xml:space="preserve">                                                                        </w:t>
      </w:r>
      <w:r>
        <w:t>А.В. Кирсанов</w:t>
      </w:r>
    </w:p>
    <w:p w14:paraId="2B867B1E" w14:textId="651E4E5E" w:rsidR="00E33EC8" w:rsidRDefault="00E33EC8">
      <w:pPr>
        <w:pStyle w:val="ConsPlusNormal"/>
        <w:jc w:val="right"/>
      </w:pPr>
    </w:p>
    <w:p w14:paraId="612DEB43" w14:textId="77777777" w:rsidR="00E33EC8" w:rsidRDefault="00E33EC8">
      <w:pPr>
        <w:pStyle w:val="ConsPlusNormal"/>
        <w:jc w:val="both"/>
      </w:pPr>
    </w:p>
    <w:p w14:paraId="39A7607A" w14:textId="77777777" w:rsidR="00E33EC8" w:rsidRDefault="00E33EC8">
      <w:pPr>
        <w:pStyle w:val="ConsPlusNormal"/>
        <w:jc w:val="both"/>
      </w:pPr>
    </w:p>
    <w:p w14:paraId="652CFAD0" w14:textId="77777777" w:rsidR="00E33EC8" w:rsidRDefault="00E33EC8">
      <w:pPr>
        <w:pStyle w:val="ConsPlusNormal"/>
        <w:jc w:val="both"/>
      </w:pPr>
    </w:p>
    <w:p w14:paraId="099EFD3E" w14:textId="77777777" w:rsidR="00E33EC8" w:rsidRDefault="00E33EC8">
      <w:pPr>
        <w:pStyle w:val="ConsPlusNormal"/>
        <w:jc w:val="both"/>
      </w:pPr>
    </w:p>
    <w:p w14:paraId="77A18512" w14:textId="77777777" w:rsidR="001039D1" w:rsidRDefault="001039D1">
      <w:pPr>
        <w:pStyle w:val="ConsPlusNormal"/>
        <w:jc w:val="right"/>
        <w:outlineLvl w:val="1"/>
      </w:pPr>
    </w:p>
    <w:p w14:paraId="0A7AFD60" w14:textId="77777777" w:rsidR="001039D1" w:rsidRDefault="001039D1">
      <w:pPr>
        <w:pStyle w:val="ConsPlusNormal"/>
        <w:jc w:val="right"/>
        <w:outlineLvl w:val="1"/>
      </w:pPr>
    </w:p>
    <w:p w14:paraId="45C472BF" w14:textId="77777777" w:rsidR="00924A5E" w:rsidRDefault="00924A5E">
      <w:pPr>
        <w:pStyle w:val="ConsPlusNormal"/>
        <w:jc w:val="right"/>
        <w:outlineLvl w:val="1"/>
      </w:pPr>
    </w:p>
    <w:p w14:paraId="1C72D3A5" w14:textId="77777777" w:rsidR="00924A5E" w:rsidRDefault="00924A5E">
      <w:pPr>
        <w:pStyle w:val="ConsPlusNormal"/>
        <w:jc w:val="right"/>
        <w:outlineLvl w:val="1"/>
      </w:pPr>
    </w:p>
    <w:p w14:paraId="7C2E14A3" w14:textId="77777777" w:rsidR="00924A5E" w:rsidRDefault="00924A5E">
      <w:pPr>
        <w:pStyle w:val="ConsPlusNormal"/>
        <w:jc w:val="right"/>
        <w:outlineLvl w:val="1"/>
      </w:pPr>
    </w:p>
    <w:p w14:paraId="0EDABE29" w14:textId="77777777" w:rsidR="00924A5E" w:rsidRDefault="00924A5E">
      <w:pPr>
        <w:pStyle w:val="ConsPlusNormal"/>
        <w:jc w:val="right"/>
        <w:outlineLvl w:val="1"/>
      </w:pPr>
    </w:p>
    <w:p w14:paraId="78BDD1A1" w14:textId="77777777" w:rsidR="00924A5E" w:rsidRDefault="00924A5E">
      <w:pPr>
        <w:pStyle w:val="ConsPlusNormal"/>
        <w:jc w:val="right"/>
        <w:outlineLvl w:val="1"/>
      </w:pPr>
    </w:p>
    <w:p w14:paraId="25200A2C" w14:textId="77777777" w:rsidR="00924A5E" w:rsidRDefault="00924A5E">
      <w:pPr>
        <w:pStyle w:val="ConsPlusNormal"/>
        <w:jc w:val="right"/>
        <w:outlineLvl w:val="1"/>
      </w:pPr>
    </w:p>
    <w:p w14:paraId="3CFCBF98" w14:textId="77777777" w:rsidR="00924A5E" w:rsidRDefault="00924A5E">
      <w:pPr>
        <w:pStyle w:val="ConsPlusNormal"/>
        <w:jc w:val="right"/>
        <w:outlineLvl w:val="1"/>
      </w:pPr>
    </w:p>
    <w:p w14:paraId="474EF765" w14:textId="77777777" w:rsidR="00924A5E" w:rsidRDefault="00924A5E">
      <w:pPr>
        <w:pStyle w:val="ConsPlusNormal"/>
        <w:jc w:val="right"/>
        <w:outlineLvl w:val="1"/>
      </w:pPr>
    </w:p>
    <w:p w14:paraId="3B75BAFA" w14:textId="77777777" w:rsidR="00924A5E" w:rsidRDefault="00924A5E">
      <w:pPr>
        <w:pStyle w:val="ConsPlusNormal"/>
        <w:jc w:val="right"/>
        <w:outlineLvl w:val="1"/>
      </w:pPr>
    </w:p>
    <w:p w14:paraId="2E92E821" w14:textId="77777777" w:rsidR="00924A5E" w:rsidRDefault="00924A5E">
      <w:pPr>
        <w:pStyle w:val="ConsPlusNormal"/>
        <w:jc w:val="right"/>
        <w:outlineLvl w:val="1"/>
      </w:pPr>
    </w:p>
    <w:p w14:paraId="5932F70D" w14:textId="77777777" w:rsidR="00924A5E" w:rsidRDefault="00924A5E">
      <w:pPr>
        <w:pStyle w:val="ConsPlusNormal"/>
        <w:jc w:val="right"/>
        <w:outlineLvl w:val="1"/>
      </w:pPr>
    </w:p>
    <w:p w14:paraId="45391005" w14:textId="77777777" w:rsidR="001E4928" w:rsidRDefault="001E4928">
      <w:pPr>
        <w:pStyle w:val="ConsPlusNormal"/>
        <w:jc w:val="right"/>
        <w:outlineLvl w:val="1"/>
      </w:pPr>
    </w:p>
    <w:p w14:paraId="6A529A87" w14:textId="458E9A59" w:rsidR="00E33EC8" w:rsidRDefault="00E33EC8">
      <w:pPr>
        <w:pStyle w:val="ConsPlusNormal"/>
        <w:jc w:val="right"/>
        <w:outlineLvl w:val="1"/>
      </w:pPr>
      <w:r>
        <w:lastRenderedPageBreak/>
        <w:t xml:space="preserve">Приложение </w:t>
      </w:r>
      <w:r w:rsidR="001039D1">
        <w:t>№</w:t>
      </w:r>
      <w:r>
        <w:t xml:space="preserve"> 2</w:t>
      </w:r>
    </w:p>
    <w:p w14:paraId="7DFF1F01" w14:textId="77777777" w:rsidR="00E33EC8" w:rsidRDefault="00E33EC8">
      <w:pPr>
        <w:pStyle w:val="ConsPlusNormal"/>
        <w:jc w:val="right"/>
      </w:pPr>
      <w:r>
        <w:t>к административному регламенту</w:t>
      </w:r>
    </w:p>
    <w:p w14:paraId="3F557421" w14:textId="77777777" w:rsidR="00E33EC8" w:rsidRDefault="00E33EC8">
      <w:pPr>
        <w:pStyle w:val="ConsPlusNormal"/>
        <w:jc w:val="right"/>
      </w:pPr>
      <w:r>
        <w:t>предоставления муниципальной услуги</w:t>
      </w:r>
    </w:p>
    <w:p w14:paraId="4C54FF1D" w14:textId="77777777" w:rsidR="00E33EC8" w:rsidRDefault="00E33EC8">
      <w:pPr>
        <w:pStyle w:val="ConsPlusNormal"/>
        <w:jc w:val="right"/>
      </w:pPr>
      <w:r>
        <w:t>"Выдача разрешений на строительство,</w:t>
      </w:r>
    </w:p>
    <w:p w14:paraId="73CBCF4D" w14:textId="77777777" w:rsidR="00E33EC8" w:rsidRDefault="00E33EC8">
      <w:pPr>
        <w:pStyle w:val="ConsPlusNormal"/>
        <w:jc w:val="right"/>
      </w:pPr>
      <w:r>
        <w:t xml:space="preserve">реконструкцию объектов </w:t>
      </w:r>
      <w:proofErr w:type="gramStart"/>
      <w:r>
        <w:t>капитального</w:t>
      </w:r>
      <w:proofErr w:type="gramEnd"/>
    </w:p>
    <w:p w14:paraId="6CDCC005" w14:textId="77777777" w:rsidR="00E33EC8" w:rsidRDefault="00E33EC8">
      <w:pPr>
        <w:pStyle w:val="ConsPlusNormal"/>
        <w:jc w:val="right"/>
      </w:pPr>
      <w:r>
        <w:t>строительства"</w:t>
      </w:r>
    </w:p>
    <w:p w14:paraId="6BBF742D" w14:textId="77777777" w:rsidR="00E33EC8" w:rsidRDefault="00E33EC8">
      <w:pPr>
        <w:pStyle w:val="ConsPlusNormal"/>
        <w:jc w:val="both"/>
      </w:pPr>
    </w:p>
    <w:p w14:paraId="2AD8E600" w14:textId="77777777" w:rsidR="00E33EC8" w:rsidRDefault="00E33EC8">
      <w:pPr>
        <w:pStyle w:val="ConsPlusTitle"/>
        <w:jc w:val="center"/>
      </w:pPr>
      <w:bookmarkStart w:id="13" w:name="P743"/>
      <w:bookmarkEnd w:id="13"/>
      <w:r>
        <w:t>ОПИСЬ</w:t>
      </w:r>
    </w:p>
    <w:p w14:paraId="5DFC4705" w14:textId="77777777" w:rsidR="00E33EC8" w:rsidRDefault="00E33EC8">
      <w:pPr>
        <w:pStyle w:val="ConsPlusTitle"/>
        <w:jc w:val="center"/>
      </w:pPr>
      <w:r>
        <w:t>ДОКУМЕНТОВ, ПРИЛАГАЕМЫХ К ЗАЯВЛЕНИЮ</w:t>
      </w:r>
    </w:p>
    <w:p w14:paraId="323D6D6C" w14:textId="77777777" w:rsidR="00E33EC8" w:rsidRDefault="00E33EC8">
      <w:pPr>
        <w:pStyle w:val="ConsPlusTitle"/>
        <w:jc w:val="center"/>
      </w:pPr>
      <w:r>
        <w:t>О ВЫДАЧЕ РАЗРЕШЕНИЯ НА СТРОИТЕЛЬСТВО (РЕКОНСТРУКЦИЮ)</w:t>
      </w:r>
    </w:p>
    <w:p w14:paraId="799BA392" w14:textId="77777777" w:rsidR="00E33EC8" w:rsidRDefault="00E33E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102"/>
        <w:gridCol w:w="3175"/>
      </w:tblGrid>
      <w:tr w:rsidR="00E33EC8" w14:paraId="7B96EC5E" w14:textId="77777777">
        <w:tc>
          <w:tcPr>
            <w:tcW w:w="660" w:type="dxa"/>
          </w:tcPr>
          <w:p w14:paraId="62DF01FC" w14:textId="3D3FD778" w:rsidR="00E33EC8" w:rsidRDefault="001E4928">
            <w:pPr>
              <w:pStyle w:val="ConsPlusNormal"/>
              <w:jc w:val="center"/>
            </w:pPr>
            <w:r>
              <w:t>№</w:t>
            </w:r>
          </w:p>
        </w:tc>
        <w:tc>
          <w:tcPr>
            <w:tcW w:w="5102" w:type="dxa"/>
          </w:tcPr>
          <w:p w14:paraId="205C1AC2" w14:textId="77777777" w:rsidR="00E33EC8" w:rsidRDefault="00E33EC8">
            <w:pPr>
              <w:pStyle w:val="ConsPlusNormal"/>
              <w:jc w:val="center"/>
            </w:pPr>
            <w:r>
              <w:t>Наименование документа</w:t>
            </w:r>
          </w:p>
        </w:tc>
        <w:tc>
          <w:tcPr>
            <w:tcW w:w="3175" w:type="dxa"/>
          </w:tcPr>
          <w:p w14:paraId="087B41C6" w14:textId="77777777" w:rsidR="00E33EC8" w:rsidRDefault="00E33EC8">
            <w:pPr>
              <w:pStyle w:val="ConsPlusNormal"/>
              <w:jc w:val="center"/>
            </w:pPr>
            <w:r>
              <w:t>Количество листов</w:t>
            </w:r>
          </w:p>
        </w:tc>
      </w:tr>
      <w:tr w:rsidR="00E33EC8" w14:paraId="3CB22EA4" w14:textId="77777777">
        <w:tc>
          <w:tcPr>
            <w:tcW w:w="660" w:type="dxa"/>
          </w:tcPr>
          <w:p w14:paraId="67F6CF20" w14:textId="77777777" w:rsidR="00E33EC8" w:rsidRDefault="00E33EC8">
            <w:pPr>
              <w:pStyle w:val="ConsPlusNormal"/>
            </w:pPr>
          </w:p>
        </w:tc>
        <w:tc>
          <w:tcPr>
            <w:tcW w:w="5102" w:type="dxa"/>
          </w:tcPr>
          <w:p w14:paraId="0274FDEF" w14:textId="77777777" w:rsidR="00E33EC8" w:rsidRDefault="00E33EC8">
            <w:pPr>
              <w:pStyle w:val="ConsPlusNormal"/>
            </w:pPr>
          </w:p>
        </w:tc>
        <w:tc>
          <w:tcPr>
            <w:tcW w:w="3175" w:type="dxa"/>
          </w:tcPr>
          <w:p w14:paraId="5D3E5E3D" w14:textId="77777777" w:rsidR="00E33EC8" w:rsidRDefault="00E33EC8">
            <w:pPr>
              <w:pStyle w:val="ConsPlusNormal"/>
            </w:pPr>
          </w:p>
        </w:tc>
      </w:tr>
      <w:tr w:rsidR="00E33EC8" w14:paraId="7BFB5757" w14:textId="77777777">
        <w:tc>
          <w:tcPr>
            <w:tcW w:w="660" w:type="dxa"/>
          </w:tcPr>
          <w:p w14:paraId="1AB42A50" w14:textId="77777777" w:rsidR="00E33EC8" w:rsidRDefault="00E33EC8">
            <w:pPr>
              <w:pStyle w:val="ConsPlusNormal"/>
            </w:pPr>
          </w:p>
        </w:tc>
        <w:tc>
          <w:tcPr>
            <w:tcW w:w="5102" w:type="dxa"/>
          </w:tcPr>
          <w:p w14:paraId="0CC805A6" w14:textId="77777777" w:rsidR="00E33EC8" w:rsidRDefault="00E33EC8">
            <w:pPr>
              <w:pStyle w:val="ConsPlusNormal"/>
            </w:pPr>
          </w:p>
        </w:tc>
        <w:tc>
          <w:tcPr>
            <w:tcW w:w="3175" w:type="dxa"/>
          </w:tcPr>
          <w:p w14:paraId="708D68D3" w14:textId="77777777" w:rsidR="00E33EC8" w:rsidRDefault="00E33EC8">
            <w:pPr>
              <w:pStyle w:val="ConsPlusNormal"/>
            </w:pPr>
          </w:p>
        </w:tc>
      </w:tr>
      <w:tr w:rsidR="00E33EC8" w14:paraId="621088DE" w14:textId="77777777">
        <w:tc>
          <w:tcPr>
            <w:tcW w:w="660" w:type="dxa"/>
          </w:tcPr>
          <w:p w14:paraId="7452ABFF" w14:textId="77777777" w:rsidR="00E33EC8" w:rsidRDefault="00E33EC8">
            <w:pPr>
              <w:pStyle w:val="ConsPlusNormal"/>
            </w:pPr>
          </w:p>
        </w:tc>
        <w:tc>
          <w:tcPr>
            <w:tcW w:w="5102" w:type="dxa"/>
          </w:tcPr>
          <w:p w14:paraId="229D5E88" w14:textId="77777777" w:rsidR="00E33EC8" w:rsidRDefault="00E33EC8">
            <w:pPr>
              <w:pStyle w:val="ConsPlusNormal"/>
            </w:pPr>
          </w:p>
        </w:tc>
        <w:tc>
          <w:tcPr>
            <w:tcW w:w="3175" w:type="dxa"/>
          </w:tcPr>
          <w:p w14:paraId="0A405BDB" w14:textId="77777777" w:rsidR="00E33EC8" w:rsidRDefault="00E33EC8">
            <w:pPr>
              <w:pStyle w:val="ConsPlusNormal"/>
            </w:pPr>
          </w:p>
        </w:tc>
      </w:tr>
      <w:tr w:rsidR="00E33EC8" w14:paraId="5D6F6F11" w14:textId="77777777">
        <w:tc>
          <w:tcPr>
            <w:tcW w:w="660" w:type="dxa"/>
          </w:tcPr>
          <w:p w14:paraId="2F5FA236" w14:textId="77777777" w:rsidR="00E33EC8" w:rsidRDefault="00E33EC8">
            <w:pPr>
              <w:pStyle w:val="ConsPlusNormal"/>
            </w:pPr>
          </w:p>
        </w:tc>
        <w:tc>
          <w:tcPr>
            <w:tcW w:w="5102" w:type="dxa"/>
          </w:tcPr>
          <w:p w14:paraId="02DECB3C" w14:textId="77777777" w:rsidR="00E33EC8" w:rsidRDefault="00E33EC8">
            <w:pPr>
              <w:pStyle w:val="ConsPlusNormal"/>
            </w:pPr>
          </w:p>
        </w:tc>
        <w:tc>
          <w:tcPr>
            <w:tcW w:w="3175" w:type="dxa"/>
          </w:tcPr>
          <w:p w14:paraId="38277991" w14:textId="77777777" w:rsidR="00E33EC8" w:rsidRDefault="00E33EC8">
            <w:pPr>
              <w:pStyle w:val="ConsPlusNormal"/>
            </w:pPr>
          </w:p>
        </w:tc>
      </w:tr>
      <w:tr w:rsidR="00E33EC8" w14:paraId="6BF2E474" w14:textId="77777777">
        <w:tc>
          <w:tcPr>
            <w:tcW w:w="660" w:type="dxa"/>
          </w:tcPr>
          <w:p w14:paraId="1704C348" w14:textId="77777777" w:rsidR="00E33EC8" w:rsidRDefault="00E33EC8">
            <w:pPr>
              <w:pStyle w:val="ConsPlusNormal"/>
            </w:pPr>
          </w:p>
        </w:tc>
        <w:tc>
          <w:tcPr>
            <w:tcW w:w="5102" w:type="dxa"/>
          </w:tcPr>
          <w:p w14:paraId="2CC46E69" w14:textId="77777777" w:rsidR="00E33EC8" w:rsidRDefault="00E33EC8">
            <w:pPr>
              <w:pStyle w:val="ConsPlusNormal"/>
            </w:pPr>
          </w:p>
        </w:tc>
        <w:tc>
          <w:tcPr>
            <w:tcW w:w="3175" w:type="dxa"/>
          </w:tcPr>
          <w:p w14:paraId="06CC700A" w14:textId="77777777" w:rsidR="00E33EC8" w:rsidRDefault="00E33EC8">
            <w:pPr>
              <w:pStyle w:val="ConsPlusNormal"/>
            </w:pPr>
          </w:p>
        </w:tc>
      </w:tr>
      <w:tr w:rsidR="00E33EC8" w14:paraId="03CF2134" w14:textId="77777777">
        <w:tc>
          <w:tcPr>
            <w:tcW w:w="660" w:type="dxa"/>
          </w:tcPr>
          <w:p w14:paraId="60333884" w14:textId="77777777" w:rsidR="00E33EC8" w:rsidRDefault="00E33EC8">
            <w:pPr>
              <w:pStyle w:val="ConsPlusNormal"/>
            </w:pPr>
          </w:p>
        </w:tc>
        <w:tc>
          <w:tcPr>
            <w:tcW w:w="5102" w:type="dxa"/>
          </w:tcPr>
          <w:p w14:paraId="280BFBE4" w14:textId="77777777" w:rsidR="00E33EC8" w:rsidRDefault="00E33EC8">
            <w:pPr>
              <w:pStyle w:val="ConsPlusNormal"/>
            </w:pPr>
          </w:p>
        </w:tc>
        <w:tc>
          <w:tcPr>
            <w:tcW w:w="3175" w:type="dxa"/>
          </w:tcPr>
          <w:p w14:paraId="6ECB2ECB" w14:textId="77777777" w:rsidR="00E33EC8" w:rsidRDefault="00E33EC8">
            <w:pPr>
              <w:pStyle w:val="ConsPlusNormal"/>
            </w:pPr>
          </w:p>
        </w:tc>
      </w:tr>
      <w:tr w:rsidR="00E33EC8" w14:paraId="53FBB199" w14:textId="77777777">
        <w:tc>
          <w:tcPr>
            <w:tcW w:w="660" w:type="dxa"/>
          </w:tcPr>
          <w:p w14:paraId="3C397A51" w14:textId="77777777" w:rsidR="00E33EC8" w:rsidRDefault="00E33EC8">
            <w:pPr>
              <w:pStyle w:val="ConsPlusNormal"/>
            </w:pPr>
          </w:p>
        </w:tc>
        <w:tc>
          <w:tcPr>
            <w:tcW w:w="5102" w:type="dxa"/>
          </w:tcPr>
          <w:p w14:paraId="041658A3" w14:textId="77777777" w:rsidR="00E33EC8" w:rsidRDefault="00E33EC8">
            <w:pPr>
              <w:pStyle w:val="ConsPlusNormal"/>
            </w:pPr>
          </w:p>
        </w:tc>
        <w:tc>
          <w:tcPr>
            <w:tcW w:w="3175" w:type="dxa"/>
          </w:tcPr>
          <w:p w14:paraId="68530535" w14:textId="77777777" w:rsidR="00E33EC8" w:rsidRDefault="00E33EC8">
            <w:pPr>
              <w:pStyle w:val="ConsPlusNormal"/>
            </w:pPr>
          </w:p>
        </w:tc>
      </w:tr>
      <w:tr w:rsidR="00E33EC8" w14:paraId="29DDD932" w14:textId="77777777">
        <w:tc>
          <w:tcPr>
            <w:tcW w:w="660" w:type="dxa"/>
          </w:tcPr>
          <w:p w14:paraId="79D91145" w14:textId="77777777" w:rsidR="00E33EC8" w:rsidRDefault="00E33EC8">
            <w:pPr>
              <w:pStyle w:val="ConsPlusNormal"/>
            </w:pPr>
          </w:p>
        </w:tc>
        <w:tc>
          <w:tcPr>
            <w:tcW w:w="5102" w:type="dxa"/>
          </w:tcPr>
          <w:p w14:paraId="17788A57" w14:textId="77777777" w:rsidR="00E33EC8" w:rsidRDefault="00E33EC8">
            <w:pPr>
              <w:pStyle w:val="ConsPlusNormal"/>
            </w:pPr>
          </w:p>
        </w:tc>
        <w:tc>
          <w:tcPr>
            <w:tcW w:w="3175" w:type="dxa"/>
          </w:tcPr>
          <w:p w14:paraId="065FF244" w14:textId="77777777" w:rsidR="00E33EC8" w:rsidRDefault="00E33EC8">
            <w:pPr>
              <w:pStyle w:val="ConsPlusNormal"/>
            </w:pPr>
          </w:p>
        </w:tc>
      </w:tr>
      <w:tr w:rsidR="00E33EC8" w14:paraId="0779CF80" w14:textId="77777777">
        <w:tc>
          <w:tcPr>
            <w:tcW w:w="660" w:type="dxa"/>
          </w:tcPr>
          <w:p w14:paraId="3EE2195F" w14:textId="77777777" w:rsidR="00E33EC8" w:rsidRDefault="00E33EC8">
            <w:pPr>
              <w:pStyle w:val="ConsPlusNormal"/>
            </w:pPr>
          </w:p>
        </w:tc>
        <w:tc>
          <w:tcPr>
            <w:tcW w:w="5102" w:type="dxa"/>
          </w:tcPr>
          <w:p w14:paraId="02F432EC" w14:textId="77777777" w:rsidR="00E33EC8" w:rsidRDefault="00E33EC8">
            <w:pPr>
              <w:pStyle w:val="ConsPlusNormal"/>
            </w:pPr>
          </w:p>
        </w:tc>
        <w:tc>
          <w:tcPr>
            <w:tcW w:w="3175" w:type="dxa"/>
          </w:tcPr>
          <w:p w14:paraId="6D52404E" w14:textId="77777777" w:rsidR="00E33EC8" w:rsidRDefault="00E33EC8">
            <w:pPr>
              <w:pStyle w:val="ConsPlusNormal"/>
            </w:pPr>
          </w:p>
        </w:tc>
      </w:tr>
      <w:tr w:rsidR="00E33EC8" w14:paraId="1DA6B22A" w14:textId="77777777">
        <w:tc>
          <w:tcPr>
            <w:tcW w:w="660" w:type="dxa"/>
          </w:tcPr>
          <w:p w14:paraId="671A1FEA" w14:textId="77777777" w:rsidR="00E33EC8" w:rsidRDefault="00E33EC8">
            <w:pPr>
              <w:pStyle w:val="ConsPlusNormal"/>
            </w:pPr>
          </w:p>
        </w:tc>
        <w:tc>
          <w:tcPr>
            <w:tcW w:w="5102" w:type="dxa"/>
          </w:tcPr>
          <w:p w14:paraId="7047399C" w14:textId="77777777" w:rsidR="00E33EC8" w:rsidRDefault="00E33EC8">
            <w:pPr>
              <w:pStyle w:val="ConsPlusNormal"/>
            </w:pPr>
          </w:p>
        </w:tc>
        <w:tc>
          <w:tcPr>
            <w:tcW w:w="3175" w:type="dxa"/>
          </w:tcPr>
          <w:p w14:paraId="7779FB32" w14:textId="77777777" w:rsidR="00E33EC8" w:rsidRDefault="00E33EC8">
            <w:pPr>
              <w:pStyle w:val="ConsPlusNormal"/>
            </w:pPr>
          </w:p>
        </w:tc>
      </w:tr>
      <w:tr w:rsidR="00E33EC8" w14:paraId="3B6AD256" w14:textId="77777777">
        <w:tc>
          <w:tcPr>
            <w:tcW w:w="660" w:type="dxa"/>
          </w:tcPr>
          <w:p w14:paraId="1F0DB89F" w14:textId="77777777" w:rsidR="00E33EC8" w:rsidRDefault="00E33EC8">
            <w:pPr>
              <w:pStyle w:val="ConsPlusNormal"/>
            </w:pPr>
          </w:p>
        </w:tc>
        <w:tc>
          <w:tcPr>
            <w:tcW w:w="5102" w:type="dxa"/>
          </w:tcPr>
          <w:p w14:paraId="6C706A8D" w14:textId="77777777" w:rsidR="00E33EC8" w:rsidRDefault="00E33EC8">
            <w:pPr>
              <w:pStyle w:val="ConsPlusNormal"/>
            </w:pPr>
          </w:p>
        </w:tc>
        <w:tc>
          <w:tcPr>
            <w:tcW w:w="3175" w:type="dxa"/>
          </w:tcPr>
          <w:p w14:paraId="2FB4854E" w14:textId="77777777" w:rsidR="00E33EC8" w:rsidRDefault="00E33EC8">
            <w:pPr>
              <w:pStyle w:val="ConsPlusNormal"/>
            </w:pPr>
          </w:p>
        </w:tc>
      </w:tr>
      <w:tr w:rsidR="00E33EC8" w14:paraId="46BD140B" w14:textId="77777777">
        <w:tc>
          <w:tcPr>
            <w:tcW w:w="660" w:type="dxa"/>
          </w:tcPr>
          <w:p w14:paraId="0C13EE49" w14:textId="77777777" w:rsidR="00E33EC8" w:rsidRDefault="00E33EC8">
            <w:pPr>
              <w:pStyle w:val="ConsPlusNormal"/>
            </w:pPr>
          </w:p>
        </w:tc>
        <w:tc>
          <w:tcPr>
            <w:tcW w:w="5102" w:type="dxa"/>
          </w:tcPr>
          <w:p w14:paraId="73A90D1B" w14:textId="77777777" w:rsidR="00E33EC8" w:rsidRDefault="00E33EC8">
            <w:pPr>
              <w:pStyle w:val="ConsPlusNormal"/>
            </w:pPr>
          </w:p>
        </w:tc>
        <w:tc>
          <w:tcPr>
            <w:tcW w:w="3175" w:type="dxa"/>
          </w:tcPr>
          <w:p w14:paraId="3768B38E" w14:textId="77777777" w:rsidR="00E33EC8" w:rsidRDefault="00E33EC8">
            <w:pPr>
              <w:pStyle w:val="ConsPlusNormal"/>
            </w:pPr>
          </w:p>
        </w:tc>
      </w:tr>
    </w:tbl>
    <w:p w14:paraId="5EB6D272" w14:textId="77777777" w:rsidR="00E33EC8" w:rsidRDefault="00E33EC8">
      <w:pPr>
        <w:pStyle w:val="ConsPlusNormal"/>
        <w:jc w:val="both"/>
      </w:pPr>
    </w:p>
    <w:p w14:paraId="26B44133" w14:textId="77777777" w:rsidR="00E33EC8" w:rsidRDefault="00E33EC8">
      <w:pPr>
        <w:pStyle w:val="ConsPlusNonformat"/>
        <w:jc w:val="both"/>
      </w:pPr>
      <w:r>
        <w:t>______________________________/_____________________________/</w:t>
      </w:r>
    </w:p>
    <w:p w14:paraId="6C35F693" w14:textId="77777777" w:rsidR="00E33EC8" w:rsidRDefault="00E33EC8">
      <w:pPr>
        <w:pStyle w:val="ConsPlusNonformat"/>
        <w:jc w:val="both"/>
      </w:pPr>
      <w:r>
        <w:t xml:space="preserve">     (подпись заявителя)            (полностью Ф.И.О.)</w:t>
      </w:r>
    </w:p>
    <w:p w14:paraId="5C61DB1C" w14:textId="77777777" w:rsidR="001E4928" w:rsidRDefault="001E4928">
      <w:pPr>
        <w:pStyle w:val="ConsPlusNormal"/>
        <w:jc w:val="right"/>
      </w:pPr>
    </w:p>
    <w:p w14:paraId="7E99576F" w14:textId="39285C18" w:rsidR="00E33EC8" w:rsidRDefault="001039D1" w:rsidP="001E4928">
      <w:pPr>
        <w:pStyle w:val="ConsPlusNormal"/>
        <w:jc w:val="both"/>
      </w:pPr>
      <w:proofErr w:type="gramStart"/>
      <w:r w:rsidRPr="001039D1">
        <w:t>Исполняющий</w:t>
      </w:r>
      <w:proofErr w:type="gramEnd"/>
      <w:r w:rsidRPr="001039D1">
        <w:t xml:space="preserve"> обязанности</w:t>
      </w:r>
      <w:r w:rsidR="001E4928">
        <w:t xml:space="preserve"> </w:t>
      </w:r>
      <w:r>
        <w:t>д</w:t>
      </w:r>
      <w:r w:rsidR="00E33EC8">
        <w:t>иректор</w:t>
      </w:r>
      <w:r>
        <w:t>а</w:t>
      </w:r>
      <w:r w:rsidR="00E33EC8">
        <w:t xml:space="preserve"> департамента архитектуры,</w:t>
      </w:r>
    </w:p>
    <w:p w14:paraId="5BBC40D2" w14:textId="77777777" w:rsidR="00E33EC8" w:rsidRDefault="00E33EC8" w:rsidP="001E4928">
      <w:pPr>
        <w:pStyle w:val="ConsPlusNormal"/>
        <w:jc w:val="both"/>
      </w:pPr>
      <w:r>
        <w:t>градостроительства и благоустройства</w:t>
      </w:r>
    </w:p>
    <w:p w14:paraId="54E399EE" w14:textId="2705D72F" w:rsidR="00E33EC8" w:rsidRDefault="00E33EC8" w:rsidP="001E4928">
      <w:pPr>
        <w:pStyle w:val="ConsPlusNormal"/>
        <w:jc w:val="both"/>
      </w:pPr>
      <w:r>
        <w:t>администрации г. Сочи</w:t>
      </w:r>
      <w:r w:rsidR="001E4928">
        <w:t xml:space="preserve">                                                                        </w:t>
      </w:r>
      <w:r w:rsidR="001039D1">
        <w:t>А.В. Кирсанов</w:t>
      </w:r>
    </w:p>
    <w:p w14:paraId="3A951A0D" w14:textId="77777777" w:rsidR="00E33EC8" w:rsidRDefault="00E33EC8">
      <w:pPr>
        <w:pStyle w:val="ConsPlusNormal"/>
        <w:jc w:val="both"/>
      </w:pPr>
    </w:p>
    <w:p w14:paraId="05152F5B" w14:textId="77777777" w:rsidR="00E33EC8" w:rsidRDefault="00E33EC8">
      <w:pPr>
        <w:pStyle w:val="ConsPlusNormal"/>
        <w:jc w:val="both"/>
      </w:pPr>
    </w:p>
    <w:p w14:paraId="18C6663D" w14:textId="77777777" w:rsidR="00E33EC8" w:rsidRDefault="00E33EC8">
      <w:pPr>
        <w:pStyle w:val="ConsPlusNormal"/>
        <w:jc w:val="both"/>
      </w:pPr>
    </w:p>
    <w:p w14:paraId="69F781D9" w14:textId="77777777" w:rsidR="00075E3E" w:rsidRDefault="00075E3E" w:rsidP="001E4928">
      <w:pPr>
        <w:pStyle w:val="ConsPlusNormal"/>
        <w:jc w:val="right"/>
        <w:outlineLvl w:val="1"/>
      </w:pPr>
    </w:p>
    <w:sectPr w:rsidR="00075E3E" w:rsidSect="00864C80">
      <w:headerReference w:type="default" r:id="rId39"/>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5356A" w15:done="0"/>
  <w15:commentEx w15:paraId="074DBAC9" w15:done="0"/>
  <w15:commentEx w15:paraId="46F8B682" w15:done="0"/>
  <w15:commentEx w15:paraId="0C477FB2" w15:done="0"/>
  <w15:commentEx w15:paraId="07CFCB47" w15:done="0"/>
  <w15:commentEx w15:paraId="36666E98" w15:done="0"/>
  <w15:commentEx w15:paraId="776DD893" w15:done="0"/>
  <w15:commentEx w15:paraId="7F54AC7F" w15:done="0"/>
  <w15:commentEx w15:paraId="6C457EFA" w15:done="0"/>
  <w15:commentEx w15:paraId="240C0B1E" w15:done="0"/>
  <w15:commentEx w15:paraId="11459E19" w15:done="0"/>
  <w15:commentEx w15:paraId="45FA28C8" w15:done="0"/>
  <w15:commentEx w15:paraId="31FCCF0D" w15:done="0"/>
  <w15:commentEx w15:paraId="51136560" w15:done="0"/>
  <w15:commentEx w15:paraId="2F595382" w15:done="0"/>
  <w15:commentEx w15:paraId="7C87C77A" w15:done="0"/>
  <w15:commentEx w15:paraId="1684798B" w15:done="0"/>
  <w15:commentEx w15:paraId="1F238759" w15:done="0"/>
  <w15:commentEx w15:paraId="0BF96A00" w15:done="0"/>
  <w15:commentEx w15:paraId="16B1388D" w15:done="0"/>
  <w15:commentEx w15:paraId="1CB4D5C6" w15:done="0"/>
  <w15:commentEx w15:paraId="5E33F7C5" w15:done="0"/>
  <w15:commentEx w15:paraId="414B562D" w15:done="0"/>
  <w15:commentEx w15:paraId="79775DB6" w15:done="0"/>
  <w15:commentEx w15:paraId="75FA5C77" w15:done="0"/>
  <w15:commentEx w15:paraId="1277F080" w15:done="0"/>
  <w15:commentEx w15:paraId="47B433B2" w15:done="0"/>
  <w15:commentEx w15:paraId="7CDD974A" w15:done="0"/>
  <w15:commentEx w15:paraId="36B39972" w15:done="0"/>
  <w15:commentEx w15:paraId="7E038D9E" w15:done="0"/>
  <w15:commentEx w15:paraId="6D926934" w15:done="0"/>
  <w15:commentEx w15:paraId="00F46190" w15:done="0"/>
  <w15:commentEx w15:paraId="36BB82BC" w15:done="0"/>
  <w15:commentEx w15:paraId="7CC632AA" w15:done="0"/>
  <w15:commentEx w15:paraId="1467F533" w15:done="0"/>
  <w15:commentEx w15:paraId="3729C9AA" w15:done="0"/>
  <w15:commentEx w15:paraId="1FB67ECC" w15:done="0"/>
  <w15:commentEx w15:paraId="2B875143" w15:done="0"/>
  <w15:commentEx w15:paraId="3D535779" w15:done="0"/>
  <w15:commentEx w15:paraId="7BA65067" w15:done="0"/>
  <w15:commentEx w15:paraId="6E87B0DC" w15:done="0"/>
  <w15:commentEx w15:paraId="59497CAB" w15:done="0"/>
  <w15:commentEx w15:paraId="435C42C6" w15:done="0"/>
  <w15:commentEx w15:paraId="5FAB09B2" w15:paraIdParent="435C42C6" w15:done="0"/>
  <w15:commentEx w15:paraId="02FB8519" w15:done="0"/>
  <w15:commentEx w15:paraId="7FD4AFF0" w15:done="0"/>
  <w15:commentEx w15:paraId="771BFDFD" w15:done="0"/>
  <w15:commentEx w15:paraId="71924F22" w15:done="0"/>
  <w15:commentEx w15:paraId="5C205ED3" w15:done="0"/>
  <w15:commentEx w15:paraId="2AE8F2E2" w15:done="0"/>
  <w15:commentEx w15:paraId="7606AA70" w15:done="0"/>
  <w15:commentEx w15:paraId="0A69A7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F1F28" w16cid:durableId="203D1145"/>
  <w16cid:commentId w16cid:paraId="26F546D7" w16cid:durableId="20433A0C"/>
  <w16cid:commentId w16cid:paraId="39CB3778" w16cid:durableId="203D1146"/>
  <w16cid:commentId w16cid:paraId="0A39BDD4" w16cid:durableId="20433FCD"/>
  <w16cid:commentId w16cid:paraId="40245BB4" w16cid:durableId="203D1147"/>
  <w16cid:commentId w16cid:paraId="4DDEF1D0" w16cid:durableId="203D1148"/>
  <w16cid:commentId w16cid:paraId="1114C576" w16cid:durableId="203D1149"/>
  <w16cid:commentId w16cid:paraId="47D9AB1E" w16cid:durableId="20437FDC"/>
  <w16cid:commentId w16cid:paraId="4EDD0C7D" w16cid:durableId="203D114B"/>
  <w16cid:commentId w16cid:paraId="3CADBD0A" w16cid:durableId="20438634"/>
  <w16cid:commentId w16cid:paraId="4E22998C" w16cid:durableId="203D114C"/>
  <w16cid:commentId w16cid:paraId="07EB8DD1" w16cid:durableId="20438850"/>
  <w16cid:commentId w16cid:paraId="33F750F8" w16cid:durableId="203D114D"/>
  <w16cid:commentId w16cid:paraId="472B14F4" w16cid:durableId="2043892E"/>
  <w16cid:commentId w16cid:paraId="548730B1" w16cid:durableId="203D1150"/>
  <w16cid:commentId w16cid:paraId="4F46E2F1" w16cid:durableId="2044977B"/>
  <w16cid:commentId w16cid:paraId="0ACEDF72" w16cid:durableId="203D1151"/>
  <w16cid:commentId w16cid:paraId="71A83F7A" w16cid:durableId="203D1152"/>
  <w16cid:commentId w16cid:paraId="393F05F1" w16cid:durableId="203D1153"/>
  <w16cid:commentId w16cid:paraId="14252389" w16cid:durableId="203D1154"/>
  <w16cid:commentId w16cid:paraId="66EC2FC6" w16cid:durableId="203D1155"/>
  <w16cid:commentId w16cid:paraId="740A0195" w16cid:durableId="203D1156"/>
  <w16cid:commentId w16cid:paraId="02AFEC5B" w16cid:durableId="203D1157"/>
  <w16cid:commentId w16cid:paraId="38CA2200" w16cid:durableId="20449B47"/>
  <w16cid:commentId w16cid:paraId="281CA3B2" w16cid:durableId="203D1159"/>
  <w16cid:commentId w16cid:paraId="43082BC4" w16cid:durableId="2044C81D"/>
  <w16cid:commentId w16cid:paraId="2B7155A7" w16cid:durableId="203D1160"/>
  <w16cid:commentId w16cid:paraId="48B5D83B" w16cid:durableId="204C63D0"/>
  <w16cid:commentId w16cid:paraId="25C17486" w16cid:durableId="204DD29F"/>
  <w16cid:commentId w16cid:paraId="623E17DA" w16cid:durableId="203D1161"/>
  <w16cid:commentId w16cid:paraId="42152B91" w16cid:durableId="203D1164"/>
  <w16cid:commentId w16cid:paraId="0FB960A9" w16cid:durableId="2044DA85"/>
  <w16cid:commentId w16cid:paraId="326FF77E" w16cid:durableId="203D1165"/>
  <w16cid:commentId w16cid:paraId="4D48E47A" w16cid:durableId="203D1166"/>
  <w16cid:commentId w16cid:paraId="69012350" w16cid:durableId="2045E4F4"/>
  <w16cid:commentId w16cid:paraId="3B4DC889" w16cid:durableId="203D1167"/>
  <w16cid:commentId w16cid:paraId="0BE677B6" w16cid:durableId="204624FD"/>
  <w16cid:commentId w16cid:paraId="2E32D453" w16cid:durableId="203D1168"/>
  <w16cid:commentId w16cid:paraId="608BDDA2" w16cid:durableId="203D1169"/>
  <w16cid:commentId w16cid:paraId="5E2A551C" w16cid:durableId="203D116A"/>
  <w16cid:commentId w16cid:paraId="71A53955" w16cid:durableId="203D116B"/>
  <w16cid:commentId w16cid:paraId="2D68DF39" w16cid:durableId="20463A85"/>
  <w16cid:commentId w16cid:paraId="650B7F5F" w16cid:durableId="203D116D"/>
  <w16cid:commentId w16cid:paraId="3D3AB8A2" w16cid:durableId="203D116E"/>
  <w16cid:commentId w16cid:paraId="76494145" w16cid:durableId="203D116F"/>
  <w16cid:commentId w16cid:paraId="698E782E" w16cid:durableId="203D1170"/>
  <w16cid:commentId w16cid:paraId="00DE46A6" w16cid:durableId="203D1173"/>
  <w16cid:commentId w16cid:paraId="4C216D80" w16cid:durableId="203D1178"/>
  <w16cid:commentId w16cid:paraId="3C99E0E1" w16cid:durableId="203D1179"/>
  <w16cid:commentId w16cid:paraId="1FAAA26E" w16cid:durableId="203D117B"/>
  <w16cid:commentId w16cid:paraId="02B0DD60" w16cid:durableId="203D117D"/>
  <w16cid:commentId w16cid:paraId="3EB773B1" w16cid:durableId="203D117E"/>
  <w16cid:commentId w16cid:paraId="68496196" w16cid:durableId="203D117F"/>
  <w16cid:commentId w16cid:paraId="3D01CC75" w16cid:durableId="204F492F"/>
  <w16cid:commentId w16cid:paraId="6A1FAD35" w16cid:durableId="203D1181"/>
  <w16cid:commentId w16cid:paraId="4FA81F34" w16cid:durableId="203D1182"/>
  <w16cid:commentId w16cid:paraId="25AD0D64" w16cid:durableId="203D114E"/>
  <w16cid:commentId w16cid:paraId="4954C0F6" w16cid:durableId="20448EE5"/>
  <w16cid:commentId w16cid:paraId="2D32997A" w16cid:durableId="203D1183"/>
  <w16cid:commentId w16cid:paraId="24446566" w16cid:durableId="203D1184"/>
  <w16cid:commentId w16cid:paraId="79A7AA2F" w16cid:durableId="203D1187"/>
  <w16cid:commentId w16cid:paraId="1908D14C" w16cid:durableId="204CD28E"/>
  <w16cid:commentId w16cid:paraId="2E6B96E4" w16cid:durableId="204CD261"/>
  <w16cid:commentId w16cid:paraId="45D00AAA" w16cid:durableId="203D1188"/>
  <w16cid:commentId w16cid:paraId="1AE48C67" w16cid:durableId="203D1189"/>
  <w16cid:commentId w16cid:paraId="2ACE773C" w16cid:durableId="203D118A"/>
  <w16cid:commentId w16cid:paraId="45C7F124" w16cid:durableId="203D118B"/>
  <w16cid:commentId w16cid:paraId="22F0C26C" w16cid:durableId="203D118C"/>
  <w16cid:commentId w16cid:paraId="0D1BB023" w16cid:durableId="203D118E"/>
  <w16cid:commentId w16cid:paraId="75B21DFF" w16cid:durableId="203D118F"/>
  <w16cid:commentId w16cid:paraId="00C8AD13" w16cid:durableId="203D1190"/>
  <w16cid:commentId w16cid:paraId="75B1DAB3" w16cid:durableId="2044D304"/>
  <w16cid:commentId w16cid:paraId="77105EE3" w16cid:durableId="203D1191"/>
  <w16cid:commentId w16cid:paraId="4DFAA32F" w16cid:durableId="203D1192"/>
  <w16cid:commentId w16cid:paraId="5789C2D1" w16cid:durableId="203D1194"/>
  <w16cid:commentId w16cid:paraId="1EDEAE95" w16cid:durableId="203D1195"/>
  <w16cid:commentId w16cid:paraId="56EEE4A1" w16cid:durableId="204F53FD"/>
  <w16cid:commentId w16cid:paraId="019079B5" w16cid:durableId="20477C79"/>
  <w16cid:commentId w16cid:paraId="64355D45" w16cid:durableId="20477C9A"/>
  <w16cid:commentId w16cid:paraId="77636BDB" w16cid:durableId="203D1197"/>
  <w16cid:commentId w16cid:paraId="1CD1946B" w16cid:durableId="203D1198"/>
  <w16cid:commentId w16cid:paraId="6844496C" w16cid:durableId="204F8B2E"/>
  <w16cid:commentId w16cid:paraId="28F2F772" w16cid:durableId="203D119B"/>
  <w16cid:commentId w16cid:paraId="0AA4E46E" w16cid:durableId="203D119C"/>
  <w16cid:commentId w16cid:paraId="5C5405D9" w16cid:durableId="203D119D"/>
  <w16cid:commentId w16cid:paraId="2260D270" w16cid:durableId="203D119E"/>
  <w16cid:commentId w16cid:paraId="501C1036" w16cid:durableId="204F8A2D"/>
  <w16cid:commentId w16cid:paraId="2592FCB8" w16cid:durableId="203D119F"/>
  <w16cid:commentId w16cid:paraId="1F238759" w16cid:durableId="203D11A0"/>
  <w16cid:commentId w16cid:paraId="16B1388D" w16cid:durableId="203D11A1"/>
  <w16cid:commentId w16cid:paraId="0CEBEFFE" w16cid:durableId="203D11A2"/>
  <w16cid:commentId w16cid:paraId="664BFA47" w16cid:durableId="203D11A3"/>
  <w16cid:commentId w16cid:paraId="27576BC4" w16cid:durableId="203D11A4"/>
  <w16cid:commentId w16cid:paraId="2B27776E" w16cid:durableId="203D11A5"/>
  <w16cid:commentId w16cid:paraId="5AC4E0AF" w16cid:durableId="203D11A6"/>
  <w16cid:commentId w16cid:paraId="1277F080" w16cid:durableId="203D11A7"/>
  <w16cid:commentId w16cid:paraId="23162ABF" w16cid:durableId="203D11A8"/>
  <w16cid:commentId w16cid:paraId="04511996" w16cid:durableId="203D11A9"/>
  <w16cid:commentId w16cid:paraId="415349A9" w16cid:durableId="204F8834"/>
  <w16cid:commentId w16cid:paraId="0CD2BBE7" w16cid:durableId="203D11AA"/>
  <w16cid:commentId w16cid:paraId="695CDCEF" w16cid:durableId="203D11AB"/>
  <w16cid:commentId w16cid:paraId="158BB656" w16cid:durableId="203D11AC"/>
  <w16cid:commentId w16cid:paraId="611CB449" w16cid:durableId="203D11AD"/>
  <w16cid:commentId w16cid:paraId="4ACEE3BC" w16cid:durableId="203D11AE"/>
  <w16cid:commentId w16cid:paraId="7E038D9E" w16cid:durableId="203D11AF"/>
  <w16cid:commentId w16cid:paraId="5051ACBF" w16cid:durableId="203D11B0"/>
  <w16cid:commentId w16cid:paraId="4898BFAA" w16cid:durableId="203D11B1"/>
  <w16cid:commentId w16cid:paraId="055EDCB5" w16cid:durableId="203D11B2"/>
  <w16cid:commentId w16cid:paraId="36BB82BC" w16cid:durableId="203D11B3"/>
  <w16cid:commentId w16cid:paraId="7CC632AA" w16cid:durableId="203D11B4"/>
  <w16cid:commentId w16cid:paraId="40654BD4" w16cid:durableId="203D11B5"/>
  <w16cid:commentId w16cid:paraId="3DAA27C1" w16cid:durableId="203D11B6"/>
  <w16cid:commentId w16cid:paraId="2C5406AE" w16cid:durableId="204F6096"/>
  <w16cid:commentId w16cid:paraId="70525AA2" w16cid:durableId="203D11B7"/>
  <w16cid:commentId w16cid:paraId="644D2E80" w16cid:durableId="203D11B8"/>
  <w16cid:commentId w16cid:paraId="7327324A" w16cid:durableId="203D11B9"/>
  <w16cid:commentId w16cid:paraId="2C520B63" w16cid:durableId="204F878F"/>
  <w16cid:commentId w16cid:paraId="435C42C6" w16cid:durableId="203D11BA"/>
  <w16cid:commentId w16cid:paraId="71924F22" w16cid:durableId="203D11BD"/>
  <w16cid:commentId w16cid:paraId="5C205ED3" w16cid:durableId="203D11BE"/>
  <w16cid:commentId w16cid:paraId="2AE8F2E2" w16cid:durableId="203D11BF"/>
  <w16cid:commentId w16cid:paraId="7606AA70" w16cid:durableId="203D11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4B22" w14:textId="77777777" w:rsidR="00814F4D" w:rsidRDefault="00814F4D" w:rsidP="00864C80">
      <w:r>
        <w:separator/>
      </w:r>
    </w:p>
  </w:endnote>
  <w:endnote w:type="continuationSeparator" w:id="0">
    <w:p w14:paraId="55A774CF" w14:textId="77777777" w:rsidR="00814F4D" w:rsidRDefault="00814F4D" w:rsidP="0086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201"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03A6" w14:textId="77777777" w:rsidR="00814F4D" w:rsidRDefault="00814F4D" w:rsidP="00864C80">
      <w:r>
        <w:separator/>
      </w:r>
    </w:p>
  </w:footnote>
  <w:footnote w:type="continuationSeparator" w:id="0">
    <w:p w14:paraId="1EEE132B" w14:textId="77777777" w:rsidR="00814F4D" w:rsidRDefault="00814F4D" w:rsidP="0086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669957"/>
      <w:docPartObj>
        <w:docPartGallery w:val="Page Numbers (Top of Page)"/>
        <w:docPartUnique/>
      </w:docPartObj>
    </w:sdtPr>
    <w:sdtEndPr/>
    <w:sdtContent>
      <w:p w14:paraId="6CC9048E" w14:textId="77777777" w:rsidR="00814F4D" w:rsidRDefault="00814F4D">
        <w:pPr>
          <w:pStyle w:val="a5"/>
          <w:jc w:val="center"/>
        </w:pPr>
        <w:r>
          <w:fldChar w:fldCharType="begin"/>
        </w:r>
        <w:r>
          <w:instrText>PAGE   \* MERGEFORMAT</w:instrText>
        </w:r>
        <w:r>
          <w:fldChar w:fldCharType="separate"/>
        </w:r>
        <w:r w:rsidR="00920F54">
          <w:rPr>
            <w:noProof/>
          </w:rPr>
          <w:t>10</w:t>
        </w:r>
        <w:r>
          <w:fldChar w:fldCharType="end"/>
        </w:r>
      </w:p>
    </w:sdtContent>
  </w:sdt>
  <w:p w14:paraId="76C0A9BA" w14:textId="77777777" w:rsidR="00814F4D" w:rsidRDefault="00814F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A19"/>
    <w:multiLevelType w:val="hybridMultilevel"/>
    <w:tmpl w:val="1E249D9A"/>
    <w:lvl w:ilvl="0" w:tplc="D7EC166A">
      <w:start w:val="6"/>
      <w:numFmt w:val="decimal"/>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C5DAC"/>
    <w:multiLevelType w:val="hybridMultilevel"/>
    <w:tmpl w:val="BFBE7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635AF9"/>
    <w:multiLevelType w:val="hybridMultilevel"/>
    <w:tmpl w:val="0F32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8162E8"/>
    <w:multiLevelType w:val="hybridMultilevel"/>
    <w:tmpl w:val="0B6C838C"/>
    <w:lvl w:ilvl="0" w:tplc="452CFF8E">
      <w:start w:val="1"/>
      <w:numFmt w:val="decimal"/>
      <w:lvlText w:val="%1."/>
      <w:lvlJc w:val="left"/>
      <w:pPr>
        <w:ind w:left="1211" w:hanging="360"/>
      </w:pPr>
      <w:rPr>
        <w:i w:val="0"/>
      </w:rPr>
    </w:lvl>
    <w:lvl w:ilvl="1" w:tplc="75163FA4">
      <w:start w:val="1"/>
      <w:numFmt w:val="decimal"/>
      <w:lvlText w:val="%2)"/>
      <w:lvlJc w:val="left"/>
      <w:pPr>
        <w:ind w:left="1495"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былянская Олеся Михайловна">
    <w15:presenceInfo w15:providerId="AD" w15:userId="S-1-5-21-1554007645-1482335397-1571999891-15776"/>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C8"/>
    <w:rsid w:val="0001042C"/>
    <w:rsid w:val="0001155B"/>
    <w:rsid w:val="0001216A"/>
    <w:rsid w:val="0001227E"/>
    <w:rsid w:val="000123B9"/>
    <w:rsid w:val="000135BA"/>
    <w:rsid w:val="0002005A"/>
    <w:rsid w:val="00023F7B"/>
    <w:rsid w:val="00024307"/>
    <w:rsid w:val="000248BC"/>
    <w:rsid w:val="00027616"/>
    <w:rsid w:val="000463AF"/>
    <w:rsid w:val="00052398"/>
    <w:rsid w:val="0006464D"/>
    <w:rsid w:val="00065145"/>
    <w:rsid w:val="000668ED"/>
    <w:rsid w:val="00075E3E"/>
    <w:rsid w:val="00081143"/>
    <w:rsid w:val="000876E4"/>
    <w:rsid w:val="00094CB3"/>
    <w:rsid w:val="00094CB7"/>
    <w:rsid w:val="000A3305"/>
    <w:rsid w:val="000A3604"/>
    <w:rsid w:val="000B0449"/>
    <w:rsid w:val="000B6304"/>
    <w:rsid w:val="000B6FB9"/>
    <w:rsid w:val="000D0F5C"/>
    <w:rsid w:val="000D5F21"/>
    <w:rsid w:val="000D742F"/>
    <w:rsid w:val="000E1FAA"/>
    <w:rsid w:val="000E2E5A"/>
    <w:rsid w:val="000E430D"/>
    <w:rsid w:val="000E658C"/>
    <w:rsid w:val="000F31A0"/>
    <w:rsid w:val="001025D2"/>
    <w:rsid w:val="00102FB0"/>
    <w:rsid w:val="001039D1"/>
    <w:rsid w:val="00110AFE"/>
    <w:rsid w:val="00111A3D"/>
    <w:rsid w:val="00113D19"/>
    <w:rsid w:val="00113D2D"/>
    <w:rsid w:val="00117D31"/>
    <w:rsid w:val="00120C55"/>
    <w:rsid w:val="001231AA"/>
    <w:rsid w:val="00124F6D"/>
    <w:rsid w:val="0012551B"/>
    <w:rsid w:val="001301DC"/>
    <w:rsid w:val="001344C7"/>
    <w:rsid w:val="001432EE"/>
    <w:rsid w:val="00144B96"/>
    <w:rsid w:val="00145CDD"/>
    <w:rsid w:val="0015428F"/>
    <w:rsid w:val="00154D50"/>
    <w:rsid w:val="00162129"/>
    <w:rsid w:val="001645D5"/>
    <w:rsid w:val="001713DF"/>
    <w:rsid w:val="0017293D"/>
    <w:rsid w:val="00176544"/>
    <w:rsid w:val="00180271"/>
    <w:rsid w:val="00185174"/>
    <w:rsid w:val="001861A1"/>
    <w:rsid w:val="0018641E"/>
    <w:rsid w:val="001873D0"/>
    <w:rsid w:val="00187F9A"/>
    <w:rsid w:val="001922E9"/>
    <w:rsid w:val="00193736"/>
    <w:rsid w:val="001960E3"/>
    <w:rsid w:val="001A116E"/>
    <w:rsid w:val="001A3175"/>
    <w:rsid w:val="001A4891"/>
    <w:rsid w:val="001A7108"/>
    <w:rsid w:val="001B2DA8"/>
    <w:rsid w:val="001B438E"/>
    <w:rsid w:val="001B58DB"/>
    <w:rsid w:val="001B61F3"/>
    <w:rsid w:val="001B69FA"/>
    <w:rsid w:val="001B6BD0"/>
    <w:rsid w:val="001C293C"/>
    <w:rsid w:val="001C649A"/>
    <w:rsid w:val="001D1074"/>
    <w:rsid w:val="001D28E2"/>
    <w:rsid w:val="001D37BB"/>
    <w:rsid w:val="001D38CC"/>
    <w:rsid w:val="001D79A0"/>
    <w:rsid w:val="001E05BE"/>
    <w:rsid w:val="001E1C7C"/>
    <w:rsid w:val="001E1FA5"/>
    <w:rsid w:val="001E4928"/>
    <w:rsid w:val="001E72BF"/>
    <w:rsid w:val="001F14EC"/>
    <w:rsid w:val="001F45F6"/>
    <w:rsid w:val="001F6A55"/>
    <w:rsid w:val="001F6FFC"/>
    <w:rsid w:val="001F762E"/>
    <w:rsid w:val="001F7EC3"/>
    <w:rsid w:val="00212269"/>
    <w:rsid w:val="002127C4"/>
    <w:rsid w:val="00216E8C"/>
    <w:rsid w:val="0021792E"/>
    <w:rsid w:val="00230E5F"/>
    <w:rsid w:val="00231192"/>
    <w:rsid w:val="0023430C"/>
    <w:rsid w:val="0023521B"/>
    <w:rsid w:val="002379A6"/>
    <w:rsid w:val="002403CA"/>
    <w:rsid w:val="00245AF1"/>
    <w:rsid w:val="0025027E"/>
    <w:rsid w:val="00251E43"/>
    <w:rsid w:val="0025269D"/>
    <w:rsid w:val="00252744"/>
    <w:rsid w:val="0025407C"/>
    <w:rsid w:val="00261B05"/>
    <w:rsid w:val="002709DD"/>
    <w:rsid w:val="002879F2"/>
    <w:rsid w:val="0029722C"/>
    <w:rsid w:val="002A04D6"/>
    <w:rsid w:val="002B075B"/>
    <w:rsid w:val="002B1896"/>
    <w:rsid w:val="002D1488"/>
    <w:rsid w:val="002D180E"/>
    <w:rsid w:val="002D5CFA"/>
    <w:rsid w:val="002D63F4"/>
    <w:rsid w:val="002D7F82"/>
    <w:rsid w:val="002E134A"/>
    <w:rsid w:val="002E1B29"/>
    <w:rsid w:val="002E51B1"/>
    <w:rsid w:val="002F0888"/>
    <w:rsid w:val="002F36EB"/>
    <w:rsid w:val="002F3B8F"/>
    <w:rsid w:val="002F3D26"/>
    <w:rsid w:val="00301808"/>
    <w:rsid w:val="003042CA"/>
    <w:rsid w:val="00312703"/>
    <w:rsid w:val="00312A4C"/>
    <w:rsid w:val="00321629"/>
    <w:rsid w:val="00322292"/>
    <w:rsid w:val="00323168"/>
    <w:rsid w:val="00325743"/>
    <w:rsid w:val="00327A95"/>
    <w:rsid w:val="00334A94"/>
    <w:rsid w:val="00337F45"/>
    <w:rsid w:val="003401BE"/>
    <w:rsid w:val="0034196B"/>
    <w:rsid w:val="00347AD7"/>
    <w:rsid w:val="00353A95"/>
    <w:rsid w:val="00357333"/>
    <w:rsid w:val="00364ADE"/>
    <w:rsid w:val="00365B72"/>
    <w:rsid w:val="00366500"/>
    <w:rsid w:val="00367300"/>
    <w:rsid w:val="00367FB0"/>
    <w:rsid w:val="00372716"/>
    <w:rsid w:val="00372C87"/>
    <w:rsid w:val="0037418D"/>
    <w:rsid w:val="00374E61"/>
    <w:rsid w:val="00376958"/>
    <w:rsid w:val="00377325"/>
    <w:rsid w:val="003804D1"/>
    <w:rsid w:val="00380915"/>
    <w:rsid w:val="003825F5"/>
    <w:rsid w:val="00386F15"/>
    <w:rsid w:val="003914B0"/>
    <w:rsid w:val="00391BE6"/>
    <w:rsid w:val="00397887"/>
    <w:rsid w:val="003A1D58"/>
    <w:rsid w:val="003A76D5"/>
    <w:rsid w:val="003B03AA"/>
    <w:rsid w:val="003B1D96"/>
    <w:rsid w:val="003B4AA8"/>
    <w:rsid w:val="003B7F1C"/>
    <w:rsid w:val="003C35E4"/>
    <w:rsid w:val="003C4760"/>
    <w:rsid w:val="003D4D72"/>
    <w:rsid w:val="003D757C"/>
    <w:rsid w:val="003D7DA3"/>
    <w:rsid w:val="003E252E"/>
    <w:rsid w:val="003F3C21"/>
    <w:rsid w:val="00403F9D"/>
    <w:rsid w:val="00415BFD"/>
    <w:rsid w:val="00435A3F"/>
    <w:rsid w:val="00450A67"/>
    <w:rsid w:val="00453799"/>
    <w:rsid w:val="00454608"/>
    <w:rsid w:val="00460EE8"/>
    <w:rsid w:val="00461C16"/>
    <w:rsid w:val="00470C85"/>
    <w:rsid w:val="004753CE"/>
    <w:rsid w:val="00487D7A"/>
    <w:rsid w:val="00490191"/>
    <w:rsid w:val="004A12FE"/>
    <w:rsid w:val="004A45BE"/>
    <w:rsid w:val="004B31B7"/>
    <w:rsid w:val="004B5072"/>
    <w:rsid w:val="004B6221"/>
    <w:rsid w:val="004B7DCD"/>
    <w:rsid w:val="004C00B1"/>
    <w:rsid w:val="004C0619"/>
    <w:rsid w:val="004C1D1E"/>
    <w:rsid w:val="004C2326"/>
    <w:rsid w:val="004C2A4D"/>
    <w:rsid w:val="004C2E43"/>
    <w:rsid w:val="004C2E7A"/>
    <w:rsid w:val="004D178C"/>
    <w:rsid w:val="004D1C7F"/>
    <w:rsid w:val="004D3CD5"/>
    <w:rsid w:val="004D54BF"/>
    <w:rsid w:val="004D74B4"/>
    <w:rsid w:val="004E6793"/>
    <w:rsid w:val="004F2729"/>
    <w:rsid w:val="004F5F2B"/>
    <w:rsid w:val="00503E1B"/>
    <w:rsid w:val="00504559"/>
    <w:rsid w:val="005049AA"/>
    <w:rsid w:val="005103F4"/>
    <w:rsid w:val="00510995"/>
    <w:rsid w:val="00511565"/>
    <w:rsid w:val="00511A5E"/>
    <w:rsid w:val="00513C55"/>
    <w:rsid w:val="00515F94"/>
    <w:rsid w:val="00516230"/>
    <w:rsid w:val="00516935"/>
    <w:rsid w:val="00516C67"/>
    <w:rsid w:val="00521F45"/>
    <w:rsid w:val="00524E33"/>
    <w:rsid w:val="00525202"/>
    <w:rsid w:val="00531036"/>
    <w:rsid w:val="00533C20"/>
    <w:rsid w:val="00534589"/>
    <w:rsid w:val="005359E0"/>
    <w:rsid w:val="00536B65"/>
    <w:rsid w:val="00542AA2"/>
    <w:rsid w:val="0054308B"/>
    <w:rsid w:val="005450CD"/>
    <w:rsid w:val="005469CE"/>
    <w:rsid w:val="005504B5"/>
    <w:rsid w:val="005528F9"/>
    <w:rsid w:val="00552FC1"/>
    <w:rsid w:val="005535FE"/>
    <w:rsid w:val="00555616"/>
    <w:rsid w:val="00556090"/>
    <w:rsid w:val="00560BA1"/>
    <w:rsid w:val="005619FF"/>
    <w:rsid w:val="00564B38"/>
    <w:rsid w:val="0056734E"/>
    <w:rsid w:val="005675BD"/>
    <w:rsid w:val="005714DF"/>
    <w:rsid w:val="00574815"/>
    <w:rsid w:val="0057521B"/>
    <w:rsid w:val="005768B7"/>
    <w:rsid w:val="00581A85"/>
    <w:rsid w:val="00582360"/>
    <w:rsid w:val="005854AD"/>
    <w:rsid w:val="00585A8C"/>
    <w:rsid w:val="005940C3"/>
    <w:rsid w:val="005943F3"/>
    <w:rsid w:val="00597DEA"/>
    <w:rsid w:val="005A2C94"/>
    <w:rsid w:val="005A447A"/>
    <w:rsid w:val="005B2464"/>
    <w:rsid w:val="005B32B1"/>
    <w:rsid w:val="005C32FC"/>
    <w:rsid w:val="005C3361"/>
    <w:rsid w:val="005C63DA"/>
    <w:rsid w:val="005C6444"/>
    <w:rsid w:val="005C7FF8"/>
    <w:rsid w:val="005D0834"/>
    <w:rsid w:val="005D0C3C"/>
    <w:rsid w:val="005D2F39"/>
    <w:rsid w:val="005D62B8"/>
    <w:rsid w:val="005F0131"/>
    <w:rsid w:val="005F2ED9"/>
    <w:rsid w:val="005F3D6D"/>
    <w:rsid w:val="005F46BF"/>
    <w:rsid w:val="005F5929"/>
    <w:rsid w:val="00602EC1"/>
    <w:rsid w:val="006041A0"/>
    <w:rsid w:val="00612289"/>
    <w:rsid w:val="00613AC4"/>
    <w:rsid w:val="0061548C"/>
    <w:rsid w:val="00615C27"/>
    <w:rsid w:val="00616DE1"/>
    <w:rsid w:val="00617366"/>
    <w:rsid w:val="00620F72"/>
    <w:rsid w:val="00621E76"/>
    <w:rsid w:val="006220EE"/>
    <w:rsid w:val="00622905"/>
    <w:rsid w:val="006232D6"/>
    <w:rsid w:val="00627ECB"/>
    <w:rsid w:val="00640C49"/>
    <w:rsid w:val="006511C9"/>
    <w:rsid w:val="0065684D"/>
    <w:rsid w:val="00657E1E"/>
    <w:rsid w:val="00660C5F"/>
    <w:rsid w:val="00661E7E"/>
    <w:rsid w:val="00664E0A"/>
    <w:rsid w:val="00666B91"/>
    <w:rsid w:val="00667D47"/>
    <w:rsid w:val="00674271"/>
    <w:rsid w:val="00681DA2"/>
    <w:rsid w:val="00683697"/>
    <w:rsid w:val="006849D2"/>
    <w:rsid w:val="00692E28"/>
    <w:rsid w:val="00695745"/>
    <w:rsid w:val="00696ACF"/>
    <w:rsid w:val="006A1299"/>
    <w:rsid w:val="006A6D86"/>
    <w:rsid w:val="006A7A73"/>
    <w:rsid w:val="006C720E"/>
    <w:rsid w:val="006D0FA9"/>
    <w:rsid w:val="006D3605"/>
    <w:rsid w:val="006D5DE6"/>
    <w:rsid w:val="006E0FEB"/>
    <w:rsid w:val="006E388E"/>
    <w:rsid w:val="006E5ADB"/>
    <w:rsid w:val="006E649C"/>
    <w:rsid w:val="006E6C0B"/>
    <w:rsid w:val="00700AEE"/>
    <w:rsid w:val="007039F4"/>
    <w:rsid w:val="0070769B"/>
    <w:rsid w:val="00711549"/>
    <w:rsid w:val="007116D1"/>
    <w:rsid w:val="00713568"/>
    <w:rsid w:val="00720571"/>
    <w:rsid w:val="00720E90"/>
    <w:rsid w:val="00725D36"/>
    <w:rsid w:val="0073018B"/>
    <w:rsid w:val="0073094E"/>
    <w:rsid w:val="00736DD8"/>
    <w:rsid w:val="00747C3A"/>
    <w:rsid w:val="00752618"/>
    <w:rsid w:val="007542B2"/>
    <w:rsid w:val="007542CE"/>
    <w:rsid w:val="00755D1F"/>
    <w:rsid w:val="00756EEB"/>
    <w:rsid w:val="00757900"/>
    <w:rsid w:val="00761EED"/>
    <w:rsid w:val="00763040"/>
    <w:rsid w:val="00765C8F"/>
    <w:rsid w:val="00776D0C"/>
    <w:rsid w:val="0078366B"/>
    <w:rsid w:val="00787DB4"/>
    <w:rsid w:val="007A1C00"/>
    <w:rsid w:val="007A5195"/>
    <w:rsid w:val="007B02ED"/>
    <w:rsid w:val="007B25C6"/>
    <w:rsid w:val="007C4F7D"/>
    <w:rsid w:val="007C50AC"/>
    <w:rsid w:val="007C6495"/>
    <w:rsid w:val="007D388A"/>
    <w:rsid w:val="007D78DE"/>
    <w:rsid w:val="007E665C"/>
    <w:rsid w:val="007F094C"/>
    <w:rsid w:val="007F44DA"/>
    <w:rsid w:val="007F5485"/>
    <w:rsid w:val="007F5617"/>
    <w:rsid w:val="007F7EAF"/>
    <w:rsid w:val="008001C0"/>
    <w:rsid w:val="00800E15"/>
    <w:rsid w:val="00802374"/>
    <w:rsid w:val="00803798"/>
    <w:rsid w:val="008040AE"/>
    <w:rsid w:val="00804C3D"/>
    <w:rsid w:val="00807AB8"/>
    <w:rsid w:val="00814F4D"/>
    <w:rsid w:val="008156EF"/>
    <w:rsid w:val="008208BA"/>
    <w:rsid w:val="00821C92"/>
    <w:rsid w:val="008243E2"/>
    <w:rsid w:val="00825215"/>
    <w:rsid w:val="00827AAE"/>
    <w:rsid w:val="00830B34"/>
    <w:rsid w:val="008317A7"/>
    <w:rsid w:val="00832B25"/>
    <w:rsid w:val="0083538A"/>
    <w:rsid w:val="00837CE0"/>
    <w:rsid w:val="00844F82"/>
    <w:rsid w:val="00844F9D"/>
    <w:rsid w:val="00846562"/>
    <w:rsid w:val="00855F1D"/>
    <w:rsid w:val="008577B5"/>
    <w:rsid w:val="00861AD9"/>
    <w:rsid w:val="00861C3B"/>
    <w:rsid w:val="00864C80"/>
    <w:rsid w:val="00876F8D"/>
    <w:rsid w:val="00882CFE"/>
    <w:rsid w:val="00882DC6"/>
    <w:rsid w:val="00892165"/>
    <w:rsid w:val="008943E0"/>
    <w:rsid w:val="00895C2A"/>
    <w:rsid w:val="008A66F2"/>
    <w:rsid w:val="008A6FB0"/>
    <w:rsid w:val="008B1B44"/>
    <w:rsid w:val="008B3089"/>
    <w:rsid w:val="008B4CDA"/>
    <w:rsid w:val="008B4E54"/>
    <w:rsid w:val="008C04E2"/>
    <w:rsid w:val="008C2AAD"/>
    <w:rsid w:val="008C2C31"/>
    <w:rsid w:val="008D5225"/>
    <w:rsid w:val="008D5760"/>
    <w:rsid w:val="008D7365"/>
    <w:rsid w:val="008E5245"/>
    <w:rsid w:val="008F3101"/>
    <w:rsid w:val="008F64BB"/>
    <w:rsid w:val="00900D7D"/>
    <w:rsid w:val="009026C2"/>
    <w:rsid w:val="00906063"/>
    <w:rsid w:val="00910536"/>
    <w:rsid w:val="0091123A"/>
    <w:rsid w:val="00911B26"/>
    <w:rsid w:val="00912F79"/>
    <w:rsid w:val="00915267"/>
    <w:rsid w:val="009156CD"/>
    <w:rsid w:val="009158D7"/>
    <w:rsid w:val="009167C3"/>
    <w:rsid w:val="00920F54"/>
    <w:rsid w:val="00923BD3"/>
    <w:rsid w:val="0092409E"/>
    <w:rsid w:val="00924A5E"/>
    <w:rsid w:val="00924E26"/>
    <w:rsid w:val="0094155F"/>
    <w:rsid w:val="0094319C"/>
    <w:rsid w:val="009436F7"/>
    <w:rsid w:val="009441E4"/>
    <w:rsid w:val="00962EC8"/>
    <w:rsid w:val="0096381C"/>
    <w:rsid w:val="009662C3"/>
    <w:rsid w:val="00975083"/>
    <w:rsid w:val="009A2567"/>
    <w:rsid w:val="009A2760"/>
    <w:rsid w:val="009A28E1"/>
    <w:rsid w:val="009A37DE"/>
    <w:rsid w:val="009A6198"/>
    <w:rsid w:val="009B0611"/>
    <w:rsid w:val="009B1A16"/>
    <w:rsid w:val="009B4264"/>
    <w:rsid w:val="009B552E"/>
    <w:rsid w:val="009B76AA"/>
    <w:rsid w:val="009C6BE2"/>
    <w:rsid w:val="009D7CB5"/>
    <w:rsid w:val="009E07E2"/>
    <w:rsid w:val="009E2E91"/>
    <w:rsid w:val="009E5034"/>
    <w:rsid w:val="009F14EA"/>
    <w:rsid w:val="009F5981"/>
    <w:rsid w:val="009F656D"/>
    <w:rsid w:val="00A026A5"/>
    <w:rsid w:val="00A02BCB"/>
    <w:rsid w:val="00A0732A"/>
    <w:rsid w:val="00A11BA5"/>
    <w:rsid w:val="00A26F8B"/>
    <w:rsid w:val="00A3108A"/>
    <w:rsid w:val="00A34313"/>
    <w:rsid w:val="00A413F2"/>
    <w:rsid w:val="00A43AF3"/>
    <w:rsid w:val="00A44D19"/>
    <w:rsid w:val="00A452CA"/>
    <w:rsid w:val="00A46AFA"/>
    <w:rsid w:val="00A4702D"/>
    <w:rsid w:val="00A51D51"/>
    <w:rsid w:val="00A52775"/>
    <w:rsid w:val="00A5353A"/>
    <w:rsid w:val="00A56A41"/>
    <w:rsid w:val="00A7143A"/>
    <w:rsid w:val="00A74F51"/>
    <w:rsid w:val="00A76BD1"/>
    <w:rsid w:val="00A85991"/>
    <w:rsid w:val="00A90152"/>
    <w:rsid w:val="00A946E5"/>
    <w:rsid w:val="00AA27DC"/>
    <w:rsid w:val="00AA53D9"/>
    <w:rsid w:val="00AA624D"/>
    <w:rsid w:val="00AB19CA"/>
    <w:rsid w:val="00AB7BC9"/>
    <w:rsid w:val="00AC2CBF"/>
    <w:rsid w:val="00AC5611"/>
    <w:rsid w:val="00AD71E2"/>
    <w:rsid w:val="00AE241D"/>
    <w:rsid w:val="00AE566F"/>
    <w:rsid w:val="00AF117A"/>
    <w:rsid w:val="00AF2F61"/>
    <w:rsid w:val="00B02033"/>
    <w:rsid w:val="00B03090"/>
    <w:rsid w:val="00B05632"/>
    <w:rsid w:val="00B14DD3"/>
    <w:rsid w:val="00B22E79"/>
    <w:rsid w:val="00B246C7"/>
    <w:rsid w:val="00B257A7"/>
    <w:rsid w:val="00B2586C"/>
    <w:rsid w:val="00B31D06"/>
    <w:rsid w:val="00B33302"/>
    <w:rsid w:val="00B42037"/>
    <w:rsid w:val="00B42F81"/>
    <w:rsid w:val="00B44088"/>
    <w:rsid w:val="00B45FA1"/>
    <w:rsid w:val="00B465F7"/>
    <w:rsid w:val="00B47204"/>
    <w:rsid w:val="00B603AE"/>
    <w:rsid w:val="00B61CC0"/>
    <w:rsid w:val="00B61FE0"/>
    <w:rsid w:val="00B63AD3"/>
    <w:rsid w:val="00B6634A"/>
    <w:rsid w:val="00B7218B"/>
    <w:rsid w:val="00B77812"/>
    <w:rsid w:val="00B82B42"/>
    <w:rsid w:val="00B856C7"/>
    <w:rsid w:val="00B863D7"/>
    <w:rsid w:val="00B91FC2"/>
    <w:rsid w:val="00B92974"/>
    <w:rsid w:val="00B94A85"/>
    <w:rsid w:val="00B94C63"/>
    <w:rsid w:val="00BA1DF6"/>
    <w:rsid w:val="00BA1E3A"/>
    <w:rsid w:val="00BD098F"/>
    <w:rsid w:val="00BD33D2"/>
    <w:rsid w:val="00BD3858"/>
    <w:rsid w:val="00BE06DE"/>
    <w:rsid w:val="00BE2482"/>
    <w:rsid w:val="00BE3D3A"/>
    <w:rsid w:val="00BE4742"/>
    <w:rsid w:val="00BF0C6B"/>
    <w:rsid w:val="00BF6AFD"/>
    <w:rsid w:val="00BF74A6"/>
    <w:rsid w:val="00C01B1E"/>
    <w:rsid w:val="00C12AA3"/>
    <w:rsid w:val="00C14182"/>
    <w:rsid w:val="00C16DB3"/>
    <w:rsid w:val="00C175E9"/>
    <w:rsid w:val="00C17A74"/>
    <w:rsid w:val="00C17F45"/>
    <w:rsid w:val="00C22483"/>
    <w:rsid w:val="00C23305"/>
    <w:rsid w:val="00C26FF6"/>
    <w:rsid w:val="00C27F4B"/>
    <w:rsid w:val="00C36CF9"/>
    <w:rsid w:val="00C47AC5"/>
    <w:rsid w:val="00C47DFF"/>
    <w:rsid w:val="00C57011"/>
    <w:rsid w:val="00C573FB"/>
    <w:rsid w:val="00C632EA"/>
    <w:rsid w:val="00C809AA"/>
    <w:rsid w:val="00C82373"/>
    <w:rsid w:val="00C83778"/>
    <w:rsid w:val="00C85B82"/>
    <w:rsid w:val="00C85BEE"/>
    <w:rsid w:val="00C922B3"/>
    <w:rsid w:val="00C93988"/>
    <w:rsid w:val="00C94F92"/>
    <w:rsid w:val="00C95ACA"/>
    <w:rsid w:val="00CA0944"/>
    <w:rsid w:val="00CA1D50"/>
    <w:rsid w:val="00CA36EC"/>
    <w:rsid w:val="00CD1557"/>
    <w:rsid w:val="00CD1C34"/>
    <w:rsid w:val="00CE0296"/>
    <w:rsid w:val="00CE0741"/>
    <w:rsid w:val="00CE74E2"/>
    <w:rsid w:val="00CF1AB7"/>
    <w:rsid w:val="00CF2ABD"/>
    <w:rsid w:val="00D00E0F"/>
    <w:rsid w:val="00D02E1D"/>
    <w:rsid w:val="00D06D92"/>
    <w:rsid w:val="00D20105"/>
    <w:rsid w:val="00D21DE3"/>
    <w:rsid w:val="00D27534"/>
    <w:rsid w:val="00D35F4B"/>
    <w:rsid w:val="00D4395C"/>
    <w:rsid w:val="00D439CF"/>
    <w:rsid w:val="00D44009"/>
    <w:rsid w:val="00D46024"/>
    <w:rsid w:val="00D522A2"/>
    <w:rsid w:val="00D567BB"/>
    <w:rsid w:val="00D70AEE"/>
    <w:rsid w:val="00D722AB"/>
    <w:rsid w:val="00D74CE6"/>
    <w:rsid w:val="00D7530A"/>
    <w:rsid w:val="00D77590"/>
    <w:rsid w:val="00D81136"/>
    <w:rsid w:val="00D82C44"/>
    <w:rsid w:val="00D83C56"/>
    <w:rsid w:val="00D848DF"/>
    <w:rsid w:val="00D8532D"/>
    <w:rsid w:val="00D86CF9"/>
    <w:rsid w:val="00D87046"/>
    <w:rsid w:val="00D92DE4"/>
    <w:rsid w:val="00D95564"/>
    <w:rsid w:val="00D95A9D"/>
    <w:rsid w:val="00DA03A4"/>
    <w:rsid w:val="00DA0D11"/>
    <w:rsid w:val="00DB2840"/>
    <w:rsid w:val="00DC64B9"/>
    <w:rsid w:val="00DD653D"/>
    <w:rsid w:val="00DD7090"/>
    <w:rsid w:val="00DE7479"/>
    <w:rsid w:val="00DF0044"/>
    <w:rsid w:val="00DF0245"/>
    <w:rsid w:val="00DF1084"/>
    <w:rsid w:val="00E03AB1"/>
    <w:rsid w:val="00E177F4"/>
    <w:rsid w:val="00E20CEA"/>
    <w:rsid w:val="00E20F0C"/>
    <w:rsid w:val="00E234F1"/>
    <w:rsid w:val="00E2795D"/>
    <w:rsid w:val="00E3221B"/>
    <w:rsid w:val="00E33EC8"/>
    <w:rsid w:val="00E42D8A"/>
    <w:rsid w:val="00E5242E"/>
    <w:rsid w:val="00E54D36"/>
    <w:rsid w:val="00E62E80"/>
    <w:rsid w:val="00E65A45"/>
    <w:rsid w:val="00E717AC"/>
    <w:rsid w:val="00E739BE"/>
    <w:rsid w:val="00E7772B"/>
    <w:rsid w:val="00E801AC"/>
    <w:rsid w:val="00E80BC8"/>
    <w:rsid w:val="00E8107D"/>
    <w:rsid w:val="00E8299E"/>
    <w:rsid w:val="00E9466B"/>
    <w:rsid w:val="00EB2E1C"/>
    <w:rsid w:val="00EB756B"/>
    <w:rsid w:val="00EB7D6A"/>
    <w:rsid w:val="00EC4DA4"/>
    <w:rsid w:val="00EC5C86"/>
    <w:rsid w:val="00ED0047"/>
    <w:rsid w:val="00ED2033"/>
    <w:rsid w:val="00ED2D9B"/>
    <w:rsid w:val="00ED2F1A"/>
    <w:rsid w:val="00ED3789"/>
    <w:rsid w:val="00ED3FA7"/>
    <w:rsid w:val="00ED4347"/>
    <w:rsid w:val="00ED4F58"/>
    <w:rsid w:val="00ED503E"/>
    <w:rsid w:val="00ED5182"/>
    <w:rsid w:val="00EE1EBA"/>
    <w:rsid w:val="00EE49E9"/>
    <w:rsid w:val="00EE56FC"/>
    <w:rsid w:val="00EF0F5B"/>
    <w:rsid w:val="00EF4C59"/>
    <w:rsid w:val="00EF733C"/>
    <w:rsid w:val="00F00214"/>
    <w:rsid w:val="00F00A42"/>
    <w:rsid w:val="00F043DC"/>
    <w:rsid w:val="00F12CA2"/>
    <w:rsid w:val="00F16331"/>
    <w:rsid w:val="00F20733"/>
    <w:rsid w:val="00F20FCB"/>
    <w:rsid w:val="00F2225F"/>
    <w:rsid w:val="00F234D5"/>
    <w:rsid w:val="00F243EC"/>
    <w:rsid w:val="00F24C7E"/>
    <w:rsid w:val="00F25BFF"/>
    <w:rsid w:val="00F26397"/>
    <w:rsid w:val="00F32047"/>
    <w:rsid w:val="00F50130"/>
    <w:rsid w:val="00F5205A"/>
    <w:rsid w:val="00F555BA"/>
    <w:rsid w:val="00F559B8"/>
    <w:rsid w:val="00F57BCA"/>
    <w:rsid w:val="00F6031A"/>
    <w:rsid w:val="00F608B3"/>
    <w:rsid w:val="00F615AB"/>
    <w:rsid w:val="00F7504F"/>
    <w:rsid w:val="00F8098A"/>
    <w:rsid w:val="00F815FA"/>
    <w:rsid w:val="00F87158"/>
    <w:rsid w:val="00F8745D"/>
    <w:rsid w:val="00F968B4"/>
    <w:rsid w:val="00F96DE4"/>
    <w:rsid w:val="00F97390"/>
    <w:rsid w:val="00FA541F"/>
    <w:rsid w:val="00FA5C01"/>
    <w:rsid w:val="00FB1874"/>
    <w:rsid w:val="00FB4310"/>
    <w:rsid w:val="00FC0DB2"/>
    <w:rsid w:val="00FC21B5"/>
    <w:rsid w:val="00FC558D"/>
    <w:rsid w:val="00FD03ED"/>
    <w:rsid w:val="00FD3CDF"/>
    <w:rsid w:val="00FE1920"/>
    <w:rsid w:val="00FE41F1"/>
    <w:rsid w:val="00FE54E3"/>
    <w:rsid w:val="00FF16FC"/>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E"/>
    <w:pPr>
      <w:spacing w:line="240" w:lineRule="auto"/>
    </w:pPr>
    <w:rPr>
      <w:rFonts w:eastAsia="Calibri" w:cs="Times New Roman"/>
      <w:sz w:val="24"/>
      <w:szCs w:val="24"/>
      <w:lang w:eastAsia="ru-RU"/>
    </w:rPr>
  </w:style>
  <w:style w:type="paragraph" w:styleId="1">
    <w:name w:val="heading 1"/>
    <w:basedOn w:val="a"/>
    <w:next w:val="a"/>
    <w:link w:val="10"/>
    <w:uiPriority w:val="9"/>
    <w:qFormat/>
    <w:rsid w:val="00D522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504B5"/>
    <w:pPr>
      <w:spacing w:before="100" w:beforeAutospacing="1" w:after="100" w:afterAutospacing="1"/>
      <w:outlineLvl w:val="1"/>
    </w:pPr>
    <w:rPr>
      <w:rFonts w:eastAsia="Times New Roman"/>
      <w:b/>
      <w:bCs/>
      <w:sz w:val="36"/>
      <w:szCs w:val="36"/>
    </w:rPr>
  </w:style>
  <w:style w:type="paragraph" w:styleId="5">
    <w:name w:val="heading 5"/>
    <w:basedOn w:val="a"/>
    <w:next w:val="a"/>
    <w:link w:val="50"/>
    <w:uiPriority w:val="9"/>
    <w:semiHidden/>
    <w:unhideWhenUsed/>
    <w:qFormat/>
    <w:rsid w:val="00B603A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EC8"/>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E33EC8"/>
    <w:pPr>
      <w:widowControl w:val="0"/>
      <w:autoSpaceDE w:val="0"/>
      <w:autoSpaceDN w:val="0"/>
      <w:spacing w:line="240" w:lineRule="auto"/>
    </w:pPr>
    <w:rPr>
      <w:rFonts w:eastAsia="Times New Roman" w:cs="Times New Roman"/>
      <w:b/>
      <w:szCs w:val="20"/>
      <w:lang w:eastAsia="ru-RU"/>
    </w:rPr>
  </w:style>
  <w:style w:type="paragraph" w:customStyle="1" w:styleId="ConsPlusNonformat">
    <w:name w:val="ConsPlusNonformat"/>
    <w:rsid w:val="00E33EC8"/>
    <w:pPr>
      <w:widowControl w:val="0"/>
      <w:autoSpaceDE w:val="0"/>
      <w:autoSpaceDN w:val="0"/>
      <w:spacing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55F1D"/>
    <w:rPr>
      <w:color w:val="0000FF" w:themeColor="hyperlink"/>
      <w:u w:val="single"/>
    </w:rPr>
  </w:style>
  <w:style w:type="character" w:styleId="a4">
    <w:name w:val="Strong"/>
    <w:basedOn w:val="a0"/>
    <w:uiPriority w:val="22"/>
    <w:qFormat/>
    <w:rsid w:val="005504B5"/>
    <w:rPr>
      <w:b/>
      <w:bCs/>
    </w:rPr>
  </w:style>
  <w:style w:type="character" w:customStyle="1" w:styleId="20">
    <w:name w:val="Заголовок 2 Знак"/>
    <w:basedOn w:val="a0"/>
    <w:link w:val="2"/>
    <w:uiPriority w:val="9"/>
    <w:rsid w:val="005504B5"/>
    <w:rPr>
      <w:rFonts w:eastAsia="Times New Roman" w:cs="Times New Roman"/>
      <w:b/>
      <w:bCs/>
      <w:sz w:val="36"/>
      <w:szCs w:val="36"/>
      <w:lang w:eastAsia="ru-RU"/>
    </w:rPr>
  </w:style>
  <w:style w:type="paragraph" w:styleId="a5">
    <w:name w:val="header"/>
    <w:basedOn w:val="a"/>
    <w:link w:val="a6"/>
    <w:uiPriority w:val="99"/>
    <w:unhideWhenUsed/>
    <w:rsid w:val="00864C80"/>
    <w:pPr>
      <w:tabs>
        <w:tab w:val="center" w:pos="4677"/>
        <w:tab w:val="right" w:pos="9355"/>
      </w:tabs>
    </w:pPr>
  </w:style>
  <w:style w:type="character" w:customStyle="1" w:styleId="a6">
    <w:name w:val="Верхний колонтитул Знак"/>
    <w:basedOn w:val="a0"/>
    <w:link w:val="a5"/>
    <w:uiPriority w:val="99"/>
    <w:rsid w:val="00864C80"/>
    <w:rPr>
      <w:rFonts w:eastAsia="Calibri" w:cs="Times New Roman"/>
      <w:sz w:val="24"/>
      <w:szCs w:val="24"/>
      <w:lang w:eastAsia="ru-RU"/>
    </w:rPr>
  </w:style>
  <w:style w:type="paragraph" w:styleId="a7">
    <w:name w:val="footer"/>
    <w:basedOn w:val="a"/>
    <w:link w:val="a8"/>
    <w:uiPriority w:val="99"/>
    <w:unhideWhenUsed/>
    <w:rsid w:val="00864C80"/>
    <w:pPr>
      <w:tabs>
        <w:tab w:val="center" w:pos="4677"/>
        <w:tab w:val="right" w:pos="9355"/>
      </w:tabs>
    </w:pPr>
  </w:style>
  <w:style w:type="character" w:customStyle="1" w:styleId="a8">
    <w:name w:val="Нижний колонтитул Знак"/>
    <w:basedOn w:val="a0"/>
    <w:link w:val="a7"/>
    <w:uiPriority w:val="99"/>
    <w:rsid w:val="00864C80"/>
    <w:rPr>
      <w:rFonts w:eastAsia="Calibri" w:cs="Times New Roman"/>
      <w:sz w:val="24"/>
      <w:szCs w:val="24"/>
      <w:lang w:eastAsia="ru-RU"/>
    </w:rPr>
  </w:style>
  <w:style w:type="paragraph" w:customStyle="1" w:styleId="Standard">
    <w:name w:val="Standard"/>
    <w:rsid w:val="00065145"/>
    <w:pPr>
      <w:suppressAutoHyphens/>
      <w:autoSpaceDN w:val="0"/>
      <w:spacing w:line="240" w:lineRule="auto"/>
      <w:textAlignment w:val="baseline"/>
    </w:pPr>
    <w:rPr>
      <w:rFonts w:eastAsia="Times New Roman" w:cs="Times New Roman"/>
      <w:kern w:val="3"/>
      <w:sz w:val="20"/>
      <w:szCs w:val="20"/>
      <w:lang w:eastAsia="zh-CN"/>
    </w:rPr>
  </w:style>
  <w:style w:type="character" w:styleId="a9">
    <w:name w:val="annotation reference"/>
    <w:basedOn w:val="a0"/>
    <w:uiPriority w:val="99"/>
    <w:semiHidden/>
    <w:unhideWhenUsed/>
    <w:rsid w:val="00FE41F1"/>
    <w:rPr>
      <w:sz w:val="16"/>
      <w:szCs w:val="16"/>
    </w:rPr>
  </w:style>
  <w:style w:type="paragraph" w:styleId="aa">
    <w:name w:val="annotation text"/>
    <w:basedOn w:val="a"/>
    <w:link w:val="ab"/>
    <w:uiPriority w:val="99"/>
    <w:semiHidden/>
    <w:unhideWhenUsed/>
    <w:rsid w:val="00FE41F1"/>
    <w:rPr>
      <w:sz w:val="20"/>
      <w:szCs w:val="20"/>
    </w:rPr>
  </w:style>
  <w:style w:type="character" w:customStyle="1" w:styleId="ab">
    <w:name w:val="Текст примечания Знак"/>
    <w:basedOn w:val="a0"/>
    <w:link w:val="aa"/>
    <w:uiPriority w:val="99"/>
    <w:semiHidden/>
    <w:rsid w:val="00FE41F1"/>
    <w:rPr>
      <w:rFonts w:eastAsia="Calibri" w:cs="Times New Roman"/>
      <w:sz w:val="20"/>
      <w:szCs w:val="20"/>
      <w:lang w:eastAsia="ru-RU"/>
    </w:rPr>
  </w:style>
  <w:style w:type="paragraph" w:styleId="ac">
    <w:name w:val="annotation subject"/>
    <w:basedOn w:val="aa"/>
    <w:next w:val="aa"/>
    <w:link w:val="ad"/>
    <w:uiPriority w:val="99"/>
    <w:semiHidden/>
    <w:unhideWhenUsed/>
    <w:rsid w:val="00FE41F1"/>
    <w:rPr>
      <w:b/>
      <w:bCs/>
    </w:rPr>
  </w:style>
  <w:style w:type="character" w:customStyle="1" w:styleId="ad">
    <w:name w:val="Тема примечания Знак"/>
    <w:basedOn w:val="ab"/>
    <w:link w:val="ac"/>
    <w:uiPriority w:val="99"/>
    <w:semiHidden/>
    <w:rsid w:val="00FE41F1"/>
    <w:rPr>
      <w:rFonts w:eastAsia="Calibri" w:cs="Times New Roman"/>
      <w:b/>
      <w:bCs/>
      <w:sz w:val="20"/>
      <w:szCs w:val="20"/>
      <w:lang w:eastAsia="ru-RU"/>
    </w:rPr>
  </w:style>
  <w:style w:type="paragraph" w:styleId="ae">
    <w:name w:val="Revision"/>
    <w:hidden/>
    <w:uiPriority w:val="99"/>
    <w:semiHidden/>
    <w:rsid w:val="00FE41F1"/>
    <w:pPr>
      <w:spacing w:line="240" w:lineRule="auto"/>
    </w:pPr>
    <w:rPr>
      <w:rFonts w:eastAsia="Calibri" w:cs="Times New Roman"/>
      <w:sz w:val="24"/>
      <w:szCs w:val="24"/>
      <w:lang w:eastAsia="ru-RU"/>
    </w:rPr>
  </w:style>
  <w:style w:type="paragraph" w:styleId="af">
    <w:name w:val="Balloon Text"/>
    <w:basedOn w:val="a"/>
    <w:link w:val="af0"/>
    <w:uiPriority w:val="99"/>
    <w:semiHidden/>
    <w:unhideWhenUsed/>
    <w:rsid w:val="00FE41F1"/>
    <w:rPr>
      <w:rFonts w:ascii="Segoe UI" w:hAnsi="Segoe UI" w:cs="Segoe UI"/>
      <w:sz w:val="18"/>
      <w:szCs w:val="18"/>
    </w:rPr>
  </w:style>
  <w:style w:type="character" w:customStyle="1" w:styleId="af0">
    <w:name w:val="Текст выноски Знак"/>
    <w:basedOn w:val="a0"/>
    <w:link w:val="af"/>
    <w:uiPriority w:val="99"/>
    <w:semiHidden/>
    <w:rsid w:val="00FE41F1"/>
    <w:rPr>
      <w:rFonts w:ascii="Segoe UI" w:eastAsia="Calibri" w:hAnsi="Segoe UI" w:cs="Segoe UI"/>
      <w:sz w:val="18"/>
      <w:szCs w:val="18"/>
      <w:lang w:eastAsia="ru-RU"/>
    </w:rPr>
  </w:style>
  <w:style w:type="paragraph" w:styleId="af1">
    <w:name w:val="List Paragraph"/>
    <w:basedOn w:val="a"/>
    <w:uiPriority w:val="34"/>
    <w:qFormat/>
    <w:rsid w:val="00D4395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D522A2"/>
    <w:rPr>
      <w:rFonts w:asciiTheme="majorHAnsi" w:eastAsiaTheme="majorEastAsia" w:hAnsiTheme="majorHAnsi" w:cstheme="majorBidi"/>
      <w:color w:val="365F91" w:themeColor="accent1" w:themeShade="BF"/>
      <w:sz w:val="32"/>
      <w:szCs w:val="32"/>
      <w:lang w:eastAsia="ru-RU"/>
    </w:rPr>
  </w:style>
  <w:style w:type="character" w:customStyle="1" w:styleId="UnresolvedMention">
    <w:name w:val="Unresolved Mention"/>
    <w:basedOn w:val="a0"/>
    <w:uiPriority w:val="99"/>
    <w:semiHidden/>
    <w:unhideWhenUsed/>
    <w:rsid w:val="00700AEE"/>
    <w:rPr>
      <w:color w:val="605E5C"/>
      <w:shd w:val="clear" w:color="auto" w:fill="E1DFDD"/>
    </w:rPr>
  </w:style>
  <w:style w:type="character" w:customStyle="1" w:styleId="50">
    <w:name w:val="Заголовок 5 Знак"/>
    <w:basedOn w:val="a0"/>
    <w:link w:val="5"/>
    <w:uiPriority w:val="9"/>
    <w:semiHidden/>
    <w:rsid w:val="00B603AE"/>
    <w:rPr>
      <w:rFonts w:asciiTheme="majorHAnsi" w:eastAsiaTheme="majorEastAsia" w:hAnsiTheme="majorHAnsi" w:cstheme="majorBidi"/>
      <w:color w:val="365F91" w:themeColor="accent1" w:themeShade="BF"/>
      <w:sz w:val="24"/>
      <w:szCs w:val="24"/>
      <w:lang w:eastAsia="ru-RU"/>
    </w:rPr>
  </w:style>
  <w:style w:type="character" w:customStyle="1" w:styleId="copyright-span">
    <w:name w:val="copyright-span"/>
    <w:basedOn w:val="a0"/>
    <w:rsid w:val="00C23305"/>
  </w:style>
  <w:style w:type="paragraph" w:customStyle="1" w:styleId="11">
    <w:name w:val="нум список 1"/>
    <w:basedOn w:val="a"/>
    <w:rsid w:val="00B03090"/>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paragraph" w:styleId="af2">
    <w:name w:val="Normal (Web)"/>
    <w:basedOn w:val="a"/>
    <w:rsid w:val="00A34313"/>
    <w:pPr>
      <w:widowControl w:val="0"/>
      <w:suppressAutoHyphens/>
      <w:spacing w:before="200" w:line="360" w:lineRule="atLeast"/>
      <w:jc w:val="both"/>
      <w:textAlignment w:val="baseline"/>
    </w:pPr>
    <w:rPr>
      <w:rFonts w:eastAsia="Times New Roman"/>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E"/>
    <w:pPr>
      <w:spacing w:line="240" w:lineRule="auto"/>
    </w:pPr>
    <w:rPr>
      <w:rFonts w:eastAsia="Calibri" w:cs="Times New Roman"/>
      <w:sz w:val="24"/>
      <w:szCs w:val="24"/>
      <w:lang w:eastAsia="ru-RU"/>
    </w:rPr>
  </w:style>
  <w:style w:type="paragraph" w:styleId="1">
    <w:name w:val="heading 1"/>
    <w:basedOn w:val="a"/>
    <w:next w:val="a"/>
    <w:link w:val="10"/>
    <w:uiPriority w:val="9"/>
    <w:qFormat/>
    <w:rsid w:val="00D522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504B5"/>
    <w:pPr>
      <w:spacing w:before="100" w:beforeAutospacing="1" w:after="100" w:afterAutospacing="1"/>
      <w:outlineLvl w:val="1"/>
    </w:pPr>
    <w:rPr>
      <w:rFonts w:eastAsia="Times New Roman"/>
      <w:b/>
      <w:bCs/>
      <w:sz w:val="36"/>
      <w:szCs w:val="36"/>
    </w:rPr>
  </w:style>
  <w:style w:type="paragraph" w:styleId="5">
    <w:name w:val="heading 5"/>
    <w:basedOn w:val="a"/>
    <w:next w:val="a"/>
    <w:link w:val="50"/>
    <w:uiPriority w:val="9"/>
    <w:semiHidden/>
    <w:unhideWhenUsed/>
    <w:qFormat/>
    <w:rsid w:val="00B603A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EC8"/>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E33EC8"/>
    <w:pPr>
      <w:widowControl w:val="0"/>
      <w:autoSpaceDE w:val="0"/>
      <w:autoSpaceDN w:val="0"/>
      <w:spacing w:line="240" w:lineRule="auto"/>
    </w:pPr>
    <w:rPr>
      <w:rFonts w:eastAsia="Times New Roman" w:cs="Times New Roman"/>
      <w:b/>
      <w:szCs w:val="20"/>
      <w:lang w:eastAsia="ru-RU"/>
    </w:rPr>
  </w:style>
  <w:style w:type="paragraph" w:customStyle="1" w:styleId="ConsPlusNonformat">
    <w:name w:val="ConsPlusNonformat"/>
    <w:rsid w:val="00E33EC8"/>
    <w:pPr>
      <w:widowControl w:val="0"/>
      <w:autoSpaceDE w:val="0"/>
      <w:autoSpaceDN w:val="0"/>
      <w:spacing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55F1D"/>
    <w:rPr>
      <w:color w:val="0000FF" w:themeColor="hyperlink"/>
      <w:u w:val="single"/>
    </w:rPr>
  </w:style>
  <w:style w:type="character" w:styleId="a4">
    <w:name w:val="Strong"/>
    <w:basedOn w:val="a0"/>
    <w:uiPriority w:val="22"/>
    <w:qFormat/>
    <w:rsid w:val="005504B5"/>
    <w:rPr>
      <w:b/>
      <w:bCs/>
    </w:rPr>
  </w:style>
  <w:style w:type="character" w:customStyle="1" w:styleId="20">
    <w:name w:val="Заголовок 2 Знак"/>
    <w:basedOn w:val="a0"/>
    <w:link w:val="2"/>
    <w:uiPriority w:val="9"/>
    <w:rsid w:val="005504B5"/>
    <w:rPr>
      <w:rFonts w:eastAsia="Times New Roman" w:cs="Times New Roman"/>
      <w:b/>
      <w:bCs/>
      <w:sz w:val="36"/>
      <w:szCs w:val="36"/>
      <w:lang w:eastAsia="ru-RU"/>
    </w:rPr>
  </w:style>
  <w:style w:type="paragraph" w:styleId="a5">
    <w:name w:val="header"/>
    <w:basedOn w:val="a"/>
    <w:link w:val="a6"/>
    <w:uiPriority w:val="99"/>
    <w:unhideWhenUsed/>
    <w:rsid w:val="00864C80"/>
    <w:pPr>
      <w:tabs>
        <w:tab w:val="center" w:pos="4677"/>
        <w:tab w:val="right" w:pos="9355"/>
      </w:tabs>
    </w:pPr>
  </w:style>
  <w:style w:type="character" w:customStyle="1" w:styleId="a6">
    <w:name w:val="Верхний колонтитул Знак"/>
    <w:basedOn w:val="a0"/>
    <w:link w:val="a5"/>
    <w:uiPriority w:val="99"/>
    <w:rsid w:val="00864C80"/>
    <w:rPr>
      <w:rFonts w:eastAsia="Calibri" w:cs="Times New Roman"/>
      <w:sz w:val="24"/>
      <w:szCs w:val="24"/>
      <w:lang w:eastAsia="ru-RU"/>
    </w:rPr>
  </w:style>
  <w:style w:type="paragraph" w:styleId="a7">
    <w:name w:val="footer"/>
    <w:basedOn w:val="a"/>
    <w:link w:val="a8"/>
    <w:uiPriority w:val="99"/>
    <w:unhideWhenUsed/>
    <w:rsid w:val="00864C80"/>
    <w:pPr>
      <w:tabs>
        <w:tab w:val="center" w:pos="4677"/>
        <w:tab w:val="right" w:pos="9355"/>
      </w:tabs>
    </w:pPr>
  </w:style>
  <w:style w:type="character" w:customStyle="1" w:styleId="a8">
    <w:name w:val="Нижний колонтитул Знак"/>
    <w:basedOn w:val="a0"/>
    <w:link w:val="a7"/>
    <w:uiPriority w:val="99"/>
    <w:rsid w:val="00864C80"/>
    <w:rPr>
      <w:rFonts w:eastAsia="Calibri" w:cs="Times New Roman"/>
      <w:sz w:val="24"/>
      <w:szCs w:val="24"/>
      <w:lang w:eastAsia="ru-RU"/>
    </w:rPr>
  </w:style>
  <w:style w:type="paragraph" w:customStyle="1" w:styleId="Standard">
    <w:name w:val="Standard"/>
    <w:rsid w:val="00065145"/>
    <w:pPr>
      <w:suppressAutoHyphens/>
      <w:autoSpaceDN w:val="0"/>
      <w:spacing w:line="240" w:lineRule="auto"/>
      <w:textAlignment w:val="baseline"/>
    </w:pPr>
    <w:rPr>
      <w:rFonts w:eastAsia="Times New Roman" w:cs="Times New Roman"/>
      <w:kern w:val="3"/>
      <w:sz w:val="20"/>
      <w:szCs w:val="20"/>
      <w:lang w:eastAsia="zh-CN"/>
    </w:rPr>
  </w:style>
  <w:style w:type="character" w:styleId="a9">
    <w:name w:val="annotation reference"/>
    <w:basedOn w:val="a0"/>
    <w:uiPriority w:val="99"/>
    <w:semiHidden/>
    <w:unhideWhenUsed/>
    <w:rsid w:val="00FE41F1"/>
    <w:rPr>
      <w:sz w:val="16"/>
      <w:szCs w:val="16"/>
    </w:rPr>
  </w:style>
  <w:style w:type="paragraph" w:styleId="aa">
    <w:name w:val="annotation text"/>
    <w:basedOn w:val="a"/>
    <w:link w:val="ab"/>
    <w:uiPriority w:val="99"/>
    <w:semiHidden/>
    <w:unhideWhenUsed/>
    <w:rsid w:val="00FE41F1"/>
    <w:rPr>
      <w:sz w:val="20"/>
      <w:szCs w:val="20"/>
    </w:rPr>
  </w:style>
  <w:style w:type="character" w:customStyle="1" w:styleId="ab">
    <w:name w:val="Текст примечания Знак"/>
    <w:basedOn w:val="a0"/>
    <w:link w:val="aa"/>
    <w:uiPriority w:val="99"/>
    <w:semiHidden/>
    <w:rsid w:val="00FE41F1"/>
    <w:rPr>
      <w:rFonts w:eastAsia="Calibri" w:cs="Times New Roman"/>
      <w:sz w:val="20"/>
      <w:szCs w:val="20"/>
      <w:lang w:eastAsia="ru-RU"/>
    </w:rPr>
  </w:style>
  <w:style w:type="paragraph" w:styleId="ac">
    <w:name w:val="annotation subject"/>
    <w:basedOn w:val="aa"/>
    <w:next w:val="aa"/>
    <w:link w:val="ad"/>
    <w:uiPriority w:val="99"/>
    <w:semiHidden/>
    <w:unhideWhenUsed/>
    <w:rsid w:val="00FE41F1"/>
    <w:rPr>
      <w:b/>
      <w:bCs/>
    </w:rPr>
  </w:style>
  <w:style w:type="character" w:customStyle="1" w:styleId="ad">
    <w:name w:val="Тема примечания Знак"/>
    <w:basedOn w:val="ab"/>
    <w:link w:val="ac"/>
    <w:uiPriority w:val="99"/>
    <w:semiHidden/>
    <w:rsid w:val="00FE41F1"/>
    <w:rPr>
      <w:rFonts w:eastAsia="Calibri" w:cs="Times New Roman"/>
      <w:b/>
      <w:bCs/>
      <w:sz w:val="20"/>
      <w:szCs w:val="20"/>
      <w:lang w:eastAsia="ru-RU"/>
    </w:rPr>
  </w:style>
  <w:style w:type="paragraph" w:styleId="ae">
    <w:name w:val="Revision"/>
    <w:hidden/>
    <w:uiPriority w:val="99"/>
    <w:semiHidden/>
    <w:rsid w:val="00FE41F1"/>
    <w:pPr>
      <w:spacing w:line="240" w:lineRule="auto"/>
    </w:pPr>
    <w:rPr>
      <w:rFonts w:eastAsia="Calibri" w:cs="Times New Roman"/>
      <w:sz w:val="24"/>
      <w:szCs w:val="24"/>
      <w:lang w:eastAsia="ru-RU"/>
    </w:rPr>
  </w:style>
  <w:style w:type="paragraph" w:styleId="af">
    <w:name w:val="Balloon Text"/>
    <w:basedOn w:val="a"/>
    <w:link w:val="af0"/>
    <w:uiPriority w:val="99"/>
    <w:semiHidden/>
    <w:unhideWhenUsed/>
    <w:rsid w:val="00FE41F1"/>
    <w:rPr>
      <w:rFonts w:ascii="Segoe UI" w:hAnsi="Segoe UI" w:cs="Segoe UI"/>
      <w:sz w:val="18"/>
      <w:szCs w:val="18"/>
    </w:rPr>
  </w:style>
  <w:style w:type="character" w:customStyle="1" w:styleId="af0">
    <w:name w:val="Текст выноски Знак"/>
    <w:basedOn w:val="a0"/>
    <w:link w:val="af"/>
    <w:uiPriority w:val="99"/>
    <w:semiHidden/>
    <w:rsid w:val="00FE41F1"/>
    <w:rPr>
      <w:rFonts w:ascii="Segoe UI" w:eastAsia="Calibri" w:hAnsi="Segoe UI" w:cs="Segoe UI"/>
      <w:sz w:val="18"/>
      <w:szCs w:val="18"/>
      <w:lang w:eastAsia="ru-RU"/>
    </w:rPr>
  </w:style>
  <w:style w:type="paragraph" w:styleId="af1">
    <w:name w:val="List Paragraph"/>
    <w:basedOn w:val="a"/>
    <w:uiPriority w:val="34"/>
    <w:qFormat/>
    <w:rsid w:val="00D4395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D522A2"/>
    <w:rPr>
      <w:rFonts w:asciiTheme="majorHAnsi" w:eastAsiaTheme="majorEastAsia" w:hAnsiTheme="majorHAnsi" w:cstheme="majorBidi"/>
      <w:color w:val="365F91" w:themeColor="accent1" w:themeShade="BF"/>
      <w:sz w:val="32"/>
      <w:szCs w:val="32"/>
      <w:lang w:eastAsia="ru-RU"/>
    </w:rPr>
  </w:style>
  <w:style w:type="character" w:customStyle="1" w:styleId="UnresolvedMention">
    <w:name w:val="Unresolved Mention"/>
    <w:basedOn w:val="a0"/>
    <w:uiPriority w:val="99"/>
    <w:semiHidden/>
    <w:unhideWhenUsed/>
    <w:rsid w:val="00700AEE"/>
    <w:rPr>
      <w:color w:val="605E5C"/>
      <w:shd w:val="clear" w:color="auto" w:fill="E1DFDD"/>
    </w:rPr>
  </w:style>
  <w:style w:type="character" w:customStyle="1" w:styleId="50">
    <w:name w:val="Заголовок 5 Знак"/>
    <w:basedOn w:val="a0"/>
    <w:link w:val="5"/>
    <w:uiPriority w:val="9"/>
    <w:semiHidden/>
    <w:rsid w:val="00B603AE"/>
    <w:rPr>
      <w:rFonts w:asciiTheme="majorHAnsi" w:eastAsiaTheme="majorEastAsia" w:hAnsiTheme="majorHAnsi" w:cstheme="majorBidi"/>
      <w:color w:val="365F91" w:themeColor="accent1" w:themeShade="BF"/>
      <w:sz w:val="24"/>
      <w:szCs w:val="24"/>
      <w:lang w:eastAsia="ru-RU"/>
    </w:rPr>
  </w:style>
  <w:style w:type="character" w:customStyle="1" w:styleId="copyright-span">
    <w:name w:val="copyright-span"/>
    <w:basedOn w:val="a0"/>
    <w:rsid w:val="00C23305"/>
  </w:style>
  <w:style w:type="paragraph" w:customStyle="1" w:styleId="11">
    <w:name w:val="нум список 1"/>
    <w:basedOn w:val="a"/>
    <w:rsid w:val="00B03090"/>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paragraph" w:styleId="af2">
    <w:name w:val="Normal (Web)"/>
    <w:basedOn w:val="a"/>
    <w:rsid w:val="00A34313"/>
    <w:pPr>
      <w:widowControl w:val="0"/>
      <w:suppressAutoHyphens/>
      <w:spacing w:before="200" w:line="360" w:lineRule="atLeast"/>
      <w:jc w:val="both"/>
      <w:textAlignment w:val="baseline"/>
    </w:pPr>
    <w:rPr>
      <w:rFonts w:eastAsia="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1825">
      <w:bodyDiv w:val="1"/>
      <w:marLeft w:val="0"/>
      <w:marRight w:val="0"/>
      <w:marTop w:val="0"/>
      <w:marBottom w:val="0"/>
      <w:divBdr>
        <w:top w:val="none" w:sz="0" w:space="0" w:color="auto"/>
        <w:left w:val="none" w:sz="0" w:space="0" w:color="auto"/>
        <w:bottom w:val="none" w:sz="0" w:space="0" w:color="auto"/>
        <w:right w:val="none" w:sz="0" w:space="0" w:color="auto"/>
      </w:divBdr>
      <w:divsChild>
        <w:div w:id="1397505726">
          <w:marLeft w:val="0"/>
          <w:marRight w:val="0"/>
          <w:marTop w:val="0"/>
          <w:marBottom w:val="0"/>
          <w:divBdr>
            <w:top w:val="none" w:sz="0" w:space="0" w:color="auto"/>
            <w:left w:val="none" w:sz="0" w:space="0" w:color="auto"/>
            <w:bottom w:val="none" w:sz="0" w:space="0" w:color="auto"/>
            <w:right w:val="none" w:sz="0" w:space="0" w:color="auto"/>
          </w:divBdr>
          <w:divsChild>
            <w:div w:id="1179464873">
              <w:marLeft w:val="0"/>
              <w:marRight w:val="0"/>
              <w:marTop w:val="0"/>
              <w:marBottom w:val="0"/>
              <w:divBdr>
                <w:top w:val="none" w:sz="0" w:space="0" w:color="auto"/>
                <w:left w:val="none" w:sz="0" w:space="0" w:color="auto"/>
                <w:bottom w:val="none" w:sz="0" w:space="0" w:color="auto"/>
                <w:right w:val="none" w:sz="0" w:space="0" w:color="auto"/>
              </w:divBdr>
              <w:divsChild>
                <w:div w:id="1013385205">
                  <w:marLeft w:val="0"/>
                  <w:marRight w:val="0"/>
                  <w:marTop w:val="0"/>
                  <w:marBottom w:val="0"/>
                  <w:divBdr>
                    <w:top w:val="none" w:sz="0" w:space="0" w:color="auto"/>
                    <w:left w:val="none" w:sz="0" w:space="0" w:color="auto"/>
                    <w:bottom w:val="none" w:sz="0" w:space="0" w:color="auto"/>
                    <w:right w:val="none" w:sz="0" w:space="0" w:color="auto"/>
                  </w:divBdr>
                  <w:divsChild>
                    <w:div w:id="592317973">
                      <w:marLeft w:val="150"/>
                      <w:marRight w:val="150"/>
                      <w:marTop w:val="300"/>
                      <w:marBottom w:val="1200"/>
                      <w:divBdr>
                        <w:top w:val="none" w:sz="0" w:space="0" w:color="auto"/>
                        <w:left w:val="none" w:sz="0" w:space="0" w:color="auto"/>
                        <w:bottom w:val="none" w:sz="0" w:space="0" w:color="auto"/>
                        <w:right w:val="none" w:sz="0" w:space="0" w:color="auto"/>
                      </w:divBdr>
                      <w:divsChild>
                        <w:div w:id="1631209571">
                          <w:marLeft w:val="0"/>
                          <w:marRight w:val="0"/>
                          <w:marTop w:val="0"/>
                          <w:marBottom w:val="0"/>
                          <w:divBdr>
                            <w:top w:val="none" w:sz="0" w:space="0" w:color="auto"/>
                            <w:left w:val="none" w:sz="0" w:space="0" w:color="auto"/>
                            <w:bottom w:val="none" w:sz="0" w:space="0" w:color="auto"/>
                            <w:right w:val="none" w:sz="0" w:space="0" w:color="auto"/>
                          </w:divBdr>
                          <w:divsChild>
                            <w:div w:id="1116027193">
                              <w:marLeft w:val="0"/>
                              <w:marRight w:val="0"/>
                              <w:marTop w:val="0"/>
                              <w:marBottom w:val="0"/>
                              <w:divBdr>
                                <w:top w:val="none" w:sz="0" w:space="0" w:color="auto"/>
                                <w:left w:val="none" w:sz="0" w:space="0" w:color="auto"/>
                                <w:bottom w:val="none" w:sz="0" w:space="0" w:color="auto"/>
                                <w:right w:val="none" w:sz="0" w:space="0" w:color="auto"/>
                              </w:divBdr>
                              <w:divsChild>
                                <w:div w:id="2101219407">
                                  <w:marLeft w:val="0"/>
                                  <w:marRight w:val="0"/>
                                  <w:marTop w:val="0"/>
                                  <w:marBottom w:val="0"/>
                                  <w:divBdr>
                                    <w:top w:val="none" w:sz="0" w:space="0" w:color="auto"/>
                                    <w:left w:val="none" w:sz="0" w:space="0" w:color="auto"/>
                                    <w:bottom w:val="none" w:sz="0" w:space="0" w:color="auto"/>
                                    <w:right w:val="none" w:sz="0" w:space="0" w:color="auto"/>
                                  </w:divBdr>
                                  <w:divsChild>
                                    <w:div w:id="1179000330">
                                      <w:marLeft w:val="0"/>
                                      <w:marRight w:val="0"/>
                                      <w:marTop w:val="0"/>
                                      <w:marBottom w:val="0"/>
                                      <w:divBdr>
                                        <w:top w:val="none" w:sz="0" w:space="0" w:color="auto"/>
                                        <w:left w:val="none" w:sz="0" w:space="0" w:color="auto"/>
                                        <w:bottom w:val="none" w:sz="0" w:space="0" w:color="auto"/>
                                        <w:right w:val="none" w:sz="0" w:space="0" w:color="auto"/>
                                      </w:divBdr>
                                    </w:div>
                                    <w:div w:id="1999336767">
                                      <w:marLeft w:val="0"/>
                                      <w:marRight w:val="0"/>
                                      <w:marTop w:val="0"/>
                                      <w:marBottom w:val="0"/>
                                      <w:divBdr>
                                        <w:top w:val="none" w:sz="0" w:space="0" w:color="auto"/>
                                        <w:left w:val="none" w:sz="0" w:space="0" w:color="auto"/>
                                        <w:bottom w:val="none" w:sz="0" w:space="0" w:color="auto"/>
                                        <w:right w:val="none" w:sz="0" w:space="0" w:color="auto"/>
                                      </w:divBdr>
                                    </w:div>
                                    <w:div w:id="755705781">
                                      <w:marLeft w:val="0"/>
                                      <w:marRight w:val="0"/>
                                      <w:marTop w:val="0"/>
                                      <w:marBottom w:val="0"/>
                                      <w:divBdr>
                                        <w:top w:val="none" w:sz="0" w:space="0" w:color="auto"/>
                                        <w:left w:val="none" w:sz="0" w:space="0" w:color="auto"/>
                                        <w:bottom w:val="none" w:sz="0" w:space="0" w:color="auto"/>
                                        <w:right w:val="none" w:sz="0" w:space="0" w:color="auto"/>
                                      </w:divBdr>
                                    </w:div>
                                    <w:div w:id="1413896627">
                                      <w:marLeft w:val="0"/>
                                      <w:marRight w:val="0"/>
                                      <w:marTop w:val="0"/>
                                      <w:marBottom w:val="0"/>
                                      <w:divBdr>
                                        <w:top w:val="none" w:sz="0" w:space="0" w:color="auto"/>
                                        <w:left w:val="none" w:sz="0" w:space="0" w:color="auto"/>
                                        <w:bottom w:val="none" w:sz="0" w:space="0" w:color="auto"/>
                                        <w:right w:val="none" w:sz="0" w:space="0" w:color="auto"/>
                                      </w:divBdr>
                                    </w:div>
                                    <w:div w:id="964850032">
                                      <w:marLeft w:val="0"/>
                                      <w:marRight w:val="0"/>
                                      <w:marTop w:val="0"/>
                                      <w:marBottom w:val="0"/>
                                      <w:divBdr>
                                        <w:top w:val="none" w:sz="0" w:space="0" w:color="auto"/>
                                        <w:left w:val="none" w:sz="0" w:space="0" w:color="auto"/>
                                        <w:bottom w:val="none" w:sz="0" w:space="0" w:color="auto"/>
                                        <w:right w:val="none" w:sz="0" w:space="0" w:color="auto"/>
                                      </w:divBdr>
                                    </w:div>
                                    <w:div w:id="1865358585">
                                      <w:marLeft w:val="0"/>
                                      <w:marRight w:val="0"/>
                                      <w:marTop w:val="0"/>
                                      <w:marBottom w:val="0"/>
                                      <w:divBdr>
                                        <w:top w:val="none" w:sz="0" w:space="0" w:color="auto"/>
                                        <w:left w:val="none" w:sz="0" w:space="0" w:color="auto"/>
                                        <w:bottom w:val="none" w:sz="0" w:space="0" w:color="auto"/>
                                        <w:right w:val="none" w:sz="0" w:space="0" w:color="auto"/>
                                      </w:divBdr>
                                    </w:div>
                                    <w:div w:id="440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668">
      <w:bodyDiv w:val="1"/>
      <w:marLeft w:val="0"/>
      <w:marRight w:val="0"/>
      <w:marTop w:val="0"/>
      <w:marBottom w:val="0"/>
      <w:divBdr>
        <w:top w:val="none" w:sz="0" w:space="0" w:color="auto"/>
        <w:left w:val="none" w:sz="0" w:space="0" w:color="auto"/>
        <w:bottom w:val="none" w:sz="0" w:space="0" w:color="auto"/>
        <w:right w:val="none" w:sz="0" w:space="0" w:color="auto"/>
      </w:divBdr>
      <w:divsChild>
        <w:div w:id="502282562">
          <w:marLeft w:val="0"/>
          <w:marRight w:val="0"/>
          <w:marTop w:val="0"/>
          <w:marBottom w:val="0"/>
          <w:divBdr>
            <w:top w:val="none" w:sz="0" w:space="0" w:color="auto"/>
            <w:left w:val="none" w:sz="0" w:space="0" w:color="auto"/>
            <w:bottom w:val="none" w:sz="0" w:space="0" w:color="auto"/>
            <w:right w:val="none" w:sz="0" w:space="0" w:color="auto"/>
          </w:divBdr>
          <w:divsChild>
            <w:div w:id="13644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0595">
      <w:bodyDiv w:val="1"/>
      <w:marLeft w:val="0"/>
      <w:marRight w:val="0"/>
      <w:marTop w:val="0"/>
      <w:marBottom w:val="0"/>
      <w:divBdr>
        <w:top w:val="none" w:sz="0" w:space="0" w:color="auto"/>
        <w:left w:val="none" w:sz="0" w:space="0" w:color="auto"/>
        <w:bottom w:val="none" w:sz="0" w:space="0" w:color="auto"/>
        <w:right w:val="none" w:sz="0" w:space="0" w:color="auto"/>
      </w:divBdr>
    </w:div>
    <w:div w:id="1054233500">
      <w:bodyDiv w:val="1"/>
      <w:marLeft w:val="0"/>
      <w:marRight w:val="0"/>
      <w:marTop w:val="0"/>
      <w:marBottom w:val="0"/>
      <w:divBdr>
        <w:top w:val="none" w:sz="0" w:space="0" w:color="auto"/>
        <w:left w:val="none" w:sz="0" w:space="0" w:color="auto"/>
        <w:bottom w:val="none" w:sz="0" w:space="0" w:color="auto"/>
        <w:right w:val="none" w:sz="0" w:space="0" w:color="auto"/>
      </w:divBdr>
    </w:div>
    <w:div w:id="1087189799">
      <w:bodyDiv w:val="1"/>
      <w:marLeft w:val="0"/>
      <w:marRight w:val="0"/>
      <w:marTop w:val="0"/>
      <w:marBottom w:val="0"/>
      <w:divBdr>
        <w:top w:val="none" w:sz="0" w:space="0" w:color="auto"/>
        <w:left w:val="none" w:sz="0" w:space="0" w:color="auto"/>
        <w:bottom w:val="none" w:sz="0" w:space="0" w:color="auto"/>
        <w:right w:val="none" w:sz="0" w:space="0" w:color="auto"/>
      </w:divBdr>
    </w:div>
    <w:div w:id="2041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190CBCAFD484D025750BBBECA3FADB4111ED63048D079406F21D2D6319DA433AB680ED302A7067iCI" TargetMode="External"/><Relationship Id="rId13" Type="http://schemas.openxmlformats.org/officeDocument/2006/relationships/hyperlink" Target="consultantplus://offline/ref=FFBFBA535F02778E3ADC846AD48618ABF488D461F0597CD93089A062395488EF62D963AD631F137CX93BM" TargetMode="External"/><Relationship Id="rId18"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6" Type="http://schemas.openxmlformats.org/officeDocument/2006/relationships/hyperlink" Target="consultantplus://offline/ref=8174D6E3CFD08B68981FC4C237D4F1D3AAB2EDD81B5F30C8FD0C7433A4h8K2N%2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4" Type="http://schemas.openxmlformats.org/officeDocument/2006/relationships/hyperlink" Target="consultantplus://offline/ref=C4A8190CBCAFD484D025750BBBECA3FADB411EE060058D079406F21D2D66i3I" TargetMode="Externa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C4A8190CBCAFD484D0256B06AD80FCF0DE4246E4640D8250C055F44A72331F8F0367iAI" TargetMode="External"/><Relationship Id="rId17" Type="http://schemas.openxmlformats.org/officeDocument/2006/relationships/hyperlink" Target="consultantplus://offline/ref=E4414628FD64C20851A63B2880486D0B60311343CA3367DAB64558D73A938F78C6CEBDB66D83CC3DP" TargetMode="External"/><Relationship Id="rId25"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3" Type="http://schemas.openxmlformats.org/officeDocument/2006/relationships/hyperlink" Target="consultantplus://offline/ref=882944DA6ADFB0AD1BF4119988A30DBABFF9936F3F50D47BFB4CE50F74013640F69FC7EF78558F0BC325271B67502123C2C6357024D492DDyBx0I" TargetMode="External"/><Relationship Id="rId38" Type="http://schemas.openxmlformats.org/officeDocument/2006/relationships/hyperlink" Target="consultantplus://offline/ref=C4A8190CBCAFD484D025750BBBECA3FADA491CED61048D079406F21D2D6319DA433AB680ED312E7967iBI" TargetMode="External"/><Relationship Id="rId2" Type="http://schemas.openxmlformats.org/officeDocument/2006/relationships/styles" Target="styles.xml"/><Relationship Id="rId16" Type="http://schemas.openxmlformats.org/officeDocument/2006/relationships/hyperlink" Target="consultantplus://offline/ref=4FE957CF1C00D283DD60FE06C214C9AFFE244E562A664A6FD8D3ED116C18D268FFE9B9A793C7VDDCP" TargetMode="External"/><Relationship Id="rId20"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9" Type="http://schemas.openxmlformats.org/officeDocument/2006/relationships/hyperlink" Target="consultantplus://offline/ref=8A0DFD979935BBD635355E584C13254980DCDAA527A8D048D60F425C49C79D218456026131878BA4Z8AD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A8190CBCAFD484D025750BBBECA3FADA491CED61048D079406F21D2D66i3I" TargetMode="External"/><Relationship Id="rId24"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2" Type="http://schemas.openxmlformats.org/officeDocument/2006/relationships/hyperlink" Target="consultantplus://offline/ref=8144E2787F0DC8A2AF942E3B304654E773FB44DA1C3A0E0E3B7ABA420DA2FE32FF88087B0C7FAE46EDD4ACDC65g8n4J" TargetMode="External"/><Relationship Id="rId37" Type="http://schemas.openxmlformats.org/officeDocument/2006/relationships/hyperlink" Target="consultantplus://offline/ref=C4A8190CBCAFD484D025750BBBECA3FADA491CED61048D079406F21D2D6319DA433AB680ED302D7E67iB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89BC14DB9345BD82D1E5D58F70566ED98F5A0A9056AE71941B96B89C4ACD2CB9BCCF6AF4CBaBxAM" TargetMode="External"/><Relationship Id="rId23"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8" Type="http://schemas.openxmlformats.org/officeDocument/2006/relationships/hyperlink" Target="consultantplus://offline/ref=646AAA5C44CCE8C46BB1D0CD0565795341874166AB67DAB91906D11E33D03031DBB18D8BAC0885D072BF7C1C1BE0ABC4ABE8335F2EA2E3C3T9cDO" TargetMode="External"/><Relationship Id="rId36" Type="http://schemas.openxmlformats.org/officeDocument/2006/relationships/hyperlink" Target="consultantplus://offline/ref=C4A8190CBCAFD484D025750BBBECA3FADA491CED61048D079406F21D2D6319DA433AB680ED302D7E67i9I" TargetMode="External"/><Relationship Id="rId49" Type="http://schemas.microsoft.com/office/2011/relationships/commentsExtended" Target="commentsExtended.xml"/><Relationship Id="rId10" Type="http://schemas.openxmlformats.org/officeDocument/2006/relationships/hyperlink" Target="consultantplus://offline/ref=C4A8190CBCAFD484D0256B06AD80FCF0DE4246E4640D8656CA55F44A72331F8F037AB0D5AE7427787839C3AE6DiEI" TargetMode="External"/><Relationship Id="rId19"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1" Type="http://schemas.openxmlformats.org/officeDocument/2006/relationships/hyperlink" Target="consultantplus://offline/ref=07044B1D8E02EBB67B26878A4CECE5BA2B1FD0909AD87B5E0EEDEE2CDBD5B4FE7357359475DDB939737D60C49Ew1m0I" TargetMode="External"/><Relationship Id="rId4" Type="http://schemas.openxmlformats.org/officeDocument/2006/relationships/settings" Target="settings.xml"/><Relationship Id="rId9" Type="http://schemas.openxmlformats.org/officeDocument/2006/relationships/hyperlink" Target="consultantplus://offline/ref=C4A8190CBCAFD484D025750BBBECA3FADA4918EA670A8D079406F21D2D66i3I" TargetMode="External"/><Relationship Id="rId14" Type="http://schemas.openxmlformats.org/officeDocument/2006/relationships/hyperlink" Target="consultantplus://offline/ref=7E89BC14DB9345BD82D1E5D58F70566ED98F5D0D9C54AE71941B96B89C4ACD2CB9BCCF68FDC9B15Fa5x1M" TargetMode="External"/><Relationship Id="rId22"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7" Type="http://schemas.openxmlformats.org/officeDocument/2006/relationships/hyperlink" Target="consultantplus://offline/ref=59712045D6A4C19F19CB9BADDBB6BE664A884B6BC93815AFB296C23AF7C32A77606C3BD39E585367964B09C7E0E1D73E034C41347BP7T4M" TargetMode="External"/><Relationship Id="rId30" Type="http://schemas.openxmlformats.org/officeDocument/2006/relationships/hyperlink" Target="consultantplus://offline/ref=07044B1D8E02EBB67B26878A4CECE5BA2B1FD29A9CDF7B5E0EEDEE2CDBD5B4FE7357359475DDB939737D60C49Ew1m0I" TargetMode="External"/><Relationship Id="rId35" Type="http://schemas.openxmlformats.org/officeDocument/2006/relationships/hyperlink" Target="consultantplus://offline/ref=C4A8190CBCAFD484D025750BBBECA3FADA491CED61048D079406F21D2D6319DA433AB680ED302D7F67iDI"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19713</Words>
  <Characters>112365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Тлиф Ислам Халидович</dc:creator>
  <cp:lastModifiedBy>Малышев Василий Николаевич</cp:lastModifiedBy>
  <cp:revision>6</cp:revision>
  <cp:lastPrinted>2019-09-24T11:12:00Z</cp:lastPrinted>
  <dcterms:created xsi:type="dcterms:W3CDTF">2019-09-30T07:40:00Z</dcterms:created>
  <dcterms:modified xsi:type="dcterms:W3CDTF">2019-09-30T08:01:00Z</dcterms:modified>
</cp:coreProperties>
</file>